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869964" w14:textId="6EE9A34C" w:rsidR="001D444B" w:rsidRDefault="00B347B8">
      <w:pPr>
        <w:pStyle w:val="Header"/>
        <w:jc w:val="center"/>
        <w:rPr>
          <w:rFonts w:ascii="Arial" w:hAnsi="Arial"/>
          <w:spacing w:val="10"/>
          <w:sz w:val="14"/>
        </w:rPr>
      </w:pPr>
      <w:bookmarkStart w:id="0" w:name="Text18"/>
      <w:r>
        <w:rPr>
          <w:noProof/>
          <w:lang w:eastAsia="en-US"/>
        </w:rPr>
        <w:drawing>
          <wp:anchor distT="0" distB="0" distL="114935" distR="114935" simplePos="0" relativeHeight="251640832" behindDoc="0" locked="0" layoutInCell="1" allowOverlap="1" wp14:anchorId="358AF281" wp14:editId="67E1A01B">
            <wp:simplePos x="0" y="0"/>
            <wp:positionH relativeFrom="page">
              <wp:posOffset>1095375</wp:posOffset>
            </wp:positionH>
            <wp:positionV relativeFrom="page">
              <wp:posOffset>617855</wp:posOffset>
            </wp:positionV>
            <wp:extent cx="712470" cy="730250"/>
            <wp:effectExtent l="0" t="0" r="0" b="0"/>
            <wp:wrapNone/>
            <wp:docPr id="59" name="Picture 16" descr="Seal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6" descr="Seal of the University of the State of New Y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Pr>
          <w:rFonts w:ascii="Arial" w:hAnsi="Arial"/>
          <w:spacing w:val="10"/>
          <w:sz w:val="14"/>
        </w:rPr>
        <w:t>THE UNIVERSITY OF THE STATE OF NEW YORK</w:t>
      </w:r>
    </w:p>
    <w:p w14:paraId="13B7603B" w14:textId="77777777" w:rsidR="001D444B" w:rsidRDefault="001D444B">
      <w:pPr>
        <w:pStyle w:val="Header"/>
        <w:jc w:val="center"/>
        <w:rPr>
          <w:rFonts w:ascii="Times New Roman" w:hAnsi="Times New Roman"/>
          <w:b/>
          <w:sz w:val="20"/>
        </w:rPr>
      </w:pPr>
      <w:r>
        <w:rPr>
          <w:rFonts w:ascii="Times New Roman" w:hAnsi="Times New Roman"/>
          <w:b/>
          <w:sz w:val="20"/>
        </w:rPr>
        <w:t>THE STATE EDUCATION DEPARTMENT</w:t>
      </w:r>
    </w:p>
    <w:p w14:paraId="7CF3752C" w14:textId="77777777" w:rsidR="001D444B" w:rsidRDefault="001D444B">
      <w:pPr>
        <w:jc w:val="center"/>
        <w:rPr>
          <w:rFonts w:ascii="Times New Roman" w:hAnsi="Times New Roman"/>
          <w:b/>
          <w:bCs/>
        </w:rPr>
      </w:pPr>
    </w:p>
    <w:p w14:paraId="22E30C9A" w14:textId="37D8A78F" w:rsidR="001D444B" w:rsidRDefault="001D444B">
      <w:pPr>
        <w:jc w:val="center"/>
        <w:rPr>
          <w:rFonts w:ascii="Arial" w:hAnsi="Arial" w:cs="Arial"/>
          <w:b/>
          <w:bCs/>
          <w:caps/>
          <w:szCs w:val="24"/>
        </w:rPr>
      </w:pPr>
      <w:bookmarkStart w:id="1" w:name="_Hlk172210006"/>
      <w:r>
        <w:rPr>
          <w:rFonts w:ascii="Arial" w:hAnsi="Arial" w:cs="Arial"/>
          <w:b/>
          <w:bCs/>
          <w:caps/>
          <w:szCs w:val="24"/>
        </w:rPr>
        <w:t xml:space="preserve">Request For Qualifications (RFQ) # </w:t>
      </w:r>
      <w:r w:rsidR="00514C26">
        <w:rPr>
          <w:rFonts w:ascii="Arial" w:hAnsi="Arial" w:cs="Arial"/>
          <w:b/>
          <w:bCs/>
          <w:caps/>
          <w:szCs w:val="24"/>
        </w:rPr>
        <w:t>25-001</w:t>
      </w:r>
      <w:r w:rsidR="005D75B8">
        <w:rPr>
          <w:rFonts w:ascii="Arial" w:hAnsi="Arial" w:cs="Arial"/>
          <w:b/>
          <w:bCs/>
          <w:szCs w:val="24"/>
        </w:rPr>
        <w:t>a</w:t>
      </w:r>
    </w:p>
    <w:bookmarkEnd w:id="1"/>
    <w:p w14:paraId="7B672DE8" w14:textId="77777777" w:rsidR="001D444B" w:rsidRPr="00E77F49" w:rsidRDefault="001D444B" w:rsidP="00DA25C7">
      <w:pPr>
        <w:jc w:val="center"/>
        <w:rPr>
          <w:rFonts w:ascii="Arial" w:hAnsi="Arial" w:cs="Arial"/>
          <w:b/>
          <w:sz w:val="28"/>
          <w:szCs w:val="28"/>
        </w:rPr>
      </w:pPr>
    </w:p>
    <w:p w14:paraId="525019DF" w14:textId="4BCC3809" w:rsidR="00DA25C7" w:rsidRPr="00E77F49" w:rsidRDefault="00DA25C7" w:rsidP="00E77F49">
      <w:pPr>
        <w:jc w:val="center"/>
        <w:rPr>
          <w:rFonts w:ascii="Arial" w:hAnsi="Arial" w:cs="Arial"/>
          <w:b/>
          <w:bCs/>
          <w:sz w:val="28"/>
          <w:szCs w:val="28"/>
        </w:rPr>
      </w:pPr>
      <w:bookmarkStart w:id="2" w:name="_Hlk171074850"/>
      <w:r w:rsidRPr="005D75B8">
        <w:rPr>
          <w:rFonts w:ascii="Arial" w:hAnsi="Arial" w:cs="Arial"/>
          <w:szCs w:val="28"/>
        </w:rPr>
        <w:t>TEACHER AND PRINCIPAL EVALUATION:</w:t>
      </w:r>
    </w:p>
    <w:p w14:paraId="7B7D52A7" w14:textId="312D87CE" w:rsidR="00DA25C7" w:rsidRPr="005D75B8" w:rsidRDefault="00DA25C7" w:rsidP="00E77F49">
      <w:pPr>
        <w:jc w:val="center"/>
        <w:rPr>
          <w:rFonts w:ascii="Arial" w:hAnsi="Arial" w:cs="Arial"/>
          <w:b/>
          <w:bCs/>
          <w:sz w:val="28"/>
          <w:szCs w:val="28"/>
        </w:rPr>
      </w:pPr>
      <w:r w:rsidRPr="00E77F49">
        <w:rPr>
          <w:rFonts w:ascii="Arial" w:hAnsi="Arial" w:cs="Arial"/>
          <w:b/>
          <w:bCs/>
          <w:sz w:val="28"/>
          <w:szCs w:val="28"/>
        </w:rPr>
        <w:t>TEACHER AND PRINCIPAL PRACTICE RUBRIC</w:t>
      </w:r>
    </w:p>
    <w:p w14:paraId="3440B542" w14:textId="1DC673C5" w:rsidR="00DA25C7" w:rsidRPr="00E77F49" w:rsidRDefault="00DA25C7" w:rsidP="00E77F49">
      <w:pPr>
        <w:pStyle w:val="Heading6"/>
        <w:numPr>
          <w:ilvl w:val="0"/>
          <w:numId w:val="0"/>
        </w:numPr>
        <w:jc w:val="left"/>
        <w:rPr>
          <w:rFonts w:ascii="Arial" w:hAnsi="Arial" w:cs="Arial"/>
          <w:b w:val="0"/>
          <w:bCs w:val="0"/>
          <w:sz w:val="24"/>
        </w:rPr>
      </w:pPr>
    </w:p>
    <w:bookmarkEnd w:id="2"/>
    <w:p w14:paraId="62A2E8D6" w14:textId="77777777" w:rsidR="001D444B" w:rsidRDefault="001D444B">
      <w:pPr>
        <w:rPr>
          <w:rFonts w:ascii="Arial" w:hAnsi="Arial" w:cs="Arial"/>
        </w:rPr>
      </w:pPr>
    </w:p>
    <w:p w14:paraId="1ECB4950" w14:textId="77777777" w:rsidR="001D444B" w:rsidRPr="000B7749" w:rsidRDefault="001D444B" w:rsidP="00E821D1">
      <w:pPr>
        <w:spacing w:line="276" w:lineRule="auto"/>
        <w:jc w:val="center"/>
        <w:rPr>
          <w:rFonts w:ascii="Arial" w:hAnsi="Arial" w:cs="Arial"/>
          <w:b/>
          <w:bCs/>
          <w:smallCaps/>
          <w:color w:val="000000"/>
          <w:sz w:val="22"/>
          <w:szCs w:val="22"/>
          <w:shd w:val="clear" w:color="auto" w:fill="FFFFFF"/>
        </w:rPr>
      </w:pPr>
      <w:r w:rsidRPr="000B7749">
        <w:rPr>
          <w:rFonts w:ascii="Arial" w:hAnsi="Arial" w:cs="Arial"/>
          <w:b/>
          <w:bCs/>
          <w:smallCaps/>
          <w:color w:val="000000"/>
          <w:sz w:val="22"/>
          <w:szCs w:val="22"/>
          <w:shd w:val="clear" w:color="auto" w:fill="FFFFFF"/>
        </w:rPr>
        <w:t xml:space="preserve">Application Period: </w:t>
      </w:r>
    </w:p>
    <w:p w14:paraId="77C8474B" w14:textId="77777777" w:rsidR="001D444B" w:rsidRDefault="001D444B" w:rsidP="00E821D1">
      <w:pPr>
        <w:jc w:val="center"/>
        <w:rPr>
          <w:rFonts w:ascii="Times New Roman" w:hAnsi="Times New Roman"/>
          <w:b/>
          <w:bCs/>
          <w:smallCaps/>
          <w:color w:val="000000"/>
          <w:sz w:val="22"/>
          <w:szCs w:val="22"/>
          <w:shd w:val="clear" w:color="auto" w:fill="FFFFFF"/>
        </w:rPr>
      </w:pPr>
      <w:r w:rsidRPr="000B7749">
        <w:rPr>
          <w:rFonts w:ascii="Arial" w:hAnsi="Arial" w:cs="Arial"/>
          <w:b/>
          <w:bCs/>
          <w:smallCaps/>
          <w:color w:val="000000"/>
          <w:sz w:val="22"/>
          <w:szCs w:val="22"/>
          <w:shd w:val="clear" w:color="auto" w:fill="FFFFFF"/>
        </w:rPr>
        <w:t>continuous and ongoing</w:t>
      </w:r>
    </w:p>
    <w:p w14:paraId="59640227" w14:textId="77777777" w:rsidR="001D444B" w:rsidRDefault="001D444B">
      <w:pPr>
        <w:rPr>
          <w:rFonts w:ascii="Arial" w:hAnsi="Arial" w:cs="Arial"/>
        </w:rPr>
      </w:pPr>
    </w:p>
    <w:p w14:paraId="6CB38063" w14:textId="77777777" w:rsidR="001D444B" w:rsidRDefault="001D444B">
      <w:pPr>
        <w:pBdr>
          <w:top w:val="single" w:sz="4" w:space="1" w:color="000000"/>
          <w:left w:val="single" w:sz="4" w:space="4" w:color="000000"/>
          <w:bottom w:val="single" w:sz="4" w:space="1" w:color="000000"/>
          <w:right w:val="single" w:sz="4" w:space="4" w:color="000000"/>
        </w:pBdr>
        <w:rPr>
          <w:rFonts w:ascii="Arial" w:hAnsi="Arial" w:cs="Arial"/>
          <w:b/>
          <w:sz w:val="22"/>
          <w:szCs w:val="22"/>
        </w:rPr>
      </w:pPr>
      <w:r>
        <w:rPr>
          <w:rFonts w:ascii="Arial" w:hAnsi="Arial" w:cs="Arial"/>
          <w:b/>
          <w:sz w:val="22"/>
          <w:szCs w:val="22"/>
        </w:rPr>
        <w:t>INSTRUCTIONS:</w:t>
      </w:r>
    </w:p>
    <w:p w14:paraId="3D513739" w14:textId="77777777" w:rsidR="001D444B" w:rsidRDefault="001D444B">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Pr>
          <w:rFonts w:ascii="Arial" w:hAnsi="Arial" w:cs="Arial"/>
          <w:sz w:val="22"/>
          <w:szCs w:val="22"/>
        </w:rPr>
        <w:t xml:space="preserve">Please use this specialized </w:t>
      </w:r>
      <w:r>
        <w:rPr>
          <w:rFonts w:ascii="Arial" w:hAnsi="Arial" w:cs="Arial"/>
          <w:sz w:val="20"/>
        </w:rPr>
        <w:t>Microsoft</w:t>
      </w:r>
      <w:r>
        <w:rPr>
          <w:rFonts w:ascii="Arial" w:hAnsi="Arial" w:cs="Arial"/>
          <w:position w:val="6"/>
          <w:sz w:val="22"/>
          <w:szCs w:val="22"/>
        </w:rPr>
        <w:t>®</w:t>
      </w:r>
      <w:r>
        <w:rPr>
          <w:rFonts w:ascii="Arial" w:hAnsi="Arial" w:cs="Arial"/>
          <w:sz w:val="22"/>
          <w:szCs w:val="22"/>
        </w:rPr>
        <w:t xml:space="preserve"> </w:t>
      </w:r>
      <w:r>
        <w:rPr>
          <w:rFonts w:ascii="Arial" w:hAnsi="Arial" w:cs="Arial"/>
          <w:sz w:val="20"/>
        </w:rPr>
        <w:t>Word</w:t>
      </w:r>
      <w:r>
        <w:rPr>
          <w:rFonts w:ascii="Arial" w:hAnsi="Arial" w:cs="Arial"/>
          <w:sz w:val="22"/>
          <w:szCs w:val="22"/>
        </w:rPr>
        <w:t xml:space="preserve"> document for your response.</w:t>
      </w:r>
      <w:r>
        <w:rPr>
          <w:rFonts w:ascii="Arial" w:hAnsi="Arial" w:cs="Arial"/>
          <w:sz w:val="22"/>
          <w:szCs w:val="22"/>
        </w:rPr>
        <w:br/>
        <w:t xml:space="preserve">If you are viewing it on the Internet, be sure to </w:t>
      </w:r>
      <w:r>
        <w:rPr>
          <w:rFonts w:ascii="Arial" w:hAnsi="Arial" w:cs="Arial"/>
          <w:b/>
          <w:i/>
          <w:sz w:val="22"/>
          <w:szCs w:val="22"/>
        </w:rPr>
        <w:t>save</w:t>
      </w:r>
      <w:r>
        <w:rPr>
          <w:rFonts w:ascii="Arial" w:hAnsi="Arial" w:cs="Arial"/>
          <w:sz w:val="22"/>
          <w:szCs w:val="22"/>
        </w:rPr>
        <w:t xml:space="preserve"> it to your computer. </w:t>
      </w:r>
      <w:r>
        <w:rPr>
          <w:rFonts w:ascii="Arial" w:hAnsi="Arial" w:cs="Arial"/>
          <w:sz w:val="22"/>
          <w:szCs w:val="22"/>
        </w:rPr>
        <w:br/>
        <w:t>Responses may be typed into fill-in areas</w:t>
      </w:r>
      <w:r>
        <w:rPr>
          <w:rFonts w:ascii="Arial" w:hAnsi="Arial" w:cs="Arial"/>
          <w:i/>
          <w:sz w:val="22"/>
          <w:szCs w:val="22"/>
        </w:rPr>
        <w:t xml:space="preserve"> only</w:t>
      </w:r>
      <w:bookmarkStart w:id="3" w:name="Text81"/>
      <w:r>
        <w:rPr>
          <w:rFonts w:ascii="Arial" w:hAnsi="Arial" w:cs="Arial"/>
          <w:sz w:val="22"/>
          <w:szCs w:val="22"/>
        </w:rPr>
        <w:t xml:space="preserve">:   </w:t>
      </w:r>
      <w:bookmarkEnd w:id="3"/>
      <w:r>
        <w:rPr>
          <w:rFonts w:ascii="Arial" w:hAnsi="Arial" w:cs="Arial"/>
          <w:sz w:val="22"/>
          <w:szCs w:val="22"/>
        </w:rPr>
        <w:br/>
        <w:t>These areas will automatically expand, as needed, to accommodate text.</w:t>
      </w:r>
      <w:r>
        <w:rPr>
          <w:rFonts w:ascii="Arial" w:hAnsi="Arial" w:cs="Arial"/>
          <w:sz w:val="22"/>
          <w:szCs w:val="22"/>
        </w:rPr>
        <w:br/>
        <w:t xml:space="preserve">Some questions </w:t>
      </w:r>
      <w:r>
        <w:rPr>
          <w:rFonts w:ascii="Arial" w:hAnsi="Arial" w:cs="Arial"/>
          <w:b/>
          <w:sz w:val="16"/>
          <w:szCs w:val="16"/>
        </w:rPr>
        <w:t>(e.g., Yes / No)</w:t>
      </w:r>
      <w:r>
        <w:rPr>
          <w:rFonts w:ascii="Arial" w:hAnsi="Arial" w:cs="Arial"/>
          <w:sz w:val="22"/>
          <w:szCs w:val="22"/>
        </w:rPr>
        <w:t xml:space="preserve"> require clicking on boxes, which look like</w:t>
      </w:r>
      <w:bookmarkStart w:id="4" w:name="Check33"/>
      <w:r>
        <w:rPr>
          <w:rFonts w:ascii="Arial" w:hAnsi="Arial" w:cs="Arial"/>
          <w:sz w:val="22"/>
          <w:szCs w:val="22"/>
        </w:rPr>
        <w:t>:</w:t>
      </w:r>
      <w:r w:rsidR="00B24E1A">
        <w:fldChar w:fldCharType="begin">
          <w:ffData>
            <w:name w:val="Check33"/>
            <w:enabled/>
            <w:calcOnExit w:val="0"/>
            <w:checkBox>
              <w:sizeAuto/>
              <w:default w:val="0"/>
              <w:checked w:val="0"/>
            </w:checkBox>
          </w:ffData>
        </w:fldChar>
      </w:r>
      <w:r>
        <w:instrText xml:space="preserve"> FORMCHECKBOX </w:instrText>
      </w:r>
      <w:r w:rsidR="00000000">
        <w:fldChar w:fldCharType="separate"/>
      </w:r>
      <w:r w:rsidR="00B24E1A">
        <w:fldChar w:fldCharType="end"/>
      </w:r>
      <w:bookmarkEnd w:id="4"/>
      <w:r>
        <w:rPr>
          <w:rFonts w:ascii="Arial" w:hAnsi="Arial" w:cs="Arial"/>
          <w:sz w:val="22"/>
          <w:szCs w:val="22"/>
        </w:rPr>
        <w:br/>
      </w:r>
      <w:r>
        <w:rPr>
          <w:rFonts w:ascii="Arial" w:hAnsi="Arial" w:cs="Arial"/>
        </w:rPr>
        <w:br/>
      </w:r>
      <w:r>
        <w:rPr>
          <w:rFonts w:ascii="Arial" w:hAnsi="Arial" w:cs="Arial"/>
          <w:sz w:val="22"/>
          <w:szCs w:val="22"/>
        </w:rPr>
        <w:t xml:space="preserve">To begin, you may wish to enter the </w:t>
      </w:r>
      <w:r w:rsidRPr="00E821D1">
        <w:rPr>
          <w:rFonts w:ascii="Arial" w:hAnsi="Arial" w:cs="Arial"/>
          <w:b/>
          <w:sz w:val="20"/>
        </w:rPr>
        <w:t>Name of Applying Entity</w:t>
      </w:r>
      <w:r>
        <w:rPr>
          <w:rFonts w:ascii="Arial" w:hAnsi="Arial" w:cs="Arial"/>
          <w:sz w:val="22"/>
          <w:szCs w:val="22"/>
        </w:rPr>
        <w:t xml:space="preserve"> onto  </w:t>
      </w:r>
      <w:r>
        <w:rPr>
          <w:rFonts w:ascii="Arial" w:hAnsi="Arial" w:cs="Arial"/>
          <w:color w:val="FFFFFF"/>
          <w:sz w:val="22"/>
          <w:szCs w:val="22"/>
          <w:shd w:val="clear" w:color="auto" w:fill="000000"/>
        </w:rPr>
        <w:t>Form A</w:t>
      </w:r>
      <w:r>
        <w:rPr>
          <w:rFonts w:ascii="Arial" w:hAnsi="Arial" w:cs="Arial"/>
          <w:sz w:val="22"/>
          <w:szCs w:val="22"/>
        </w:rPr>
        <w:t xml:space="preserve">  (</w:t>
      </w:r>
      <w:r w:rsidRPr="00C42C46">
        <w:rPr>
          <w:rFonts w:ascii="Arial" w:hAnsi="Arial" w:cs="Arial"/>
          <w:sz w:val="22"/>
          <w:szCs w:val="22"/>
        </w:rPr>
        <w:t>Page 1</w:t>
      </w:r>
      <w:r w:rsidR="00616D85">
        <w:rPr>
          <w:rFonts w:ascii="Arial" w:hAnsi="Arial" w:cs="Arial"/>
          <w:sz w:val="22"/>
          <w:szCs w:val="22"/>
        </w:rPr>
        <w:t>5</w:t>
      </w:r>
      <w:r>
        <w:rPr>
          <w:rFonts w:ascii="Arial" w:hAnsi="Arial" w:cs="Arial"/>
          <w:sz w:val="22"/>
          <w:szCs w:val="22"/>
        </w:rPr>
        <w:t>).</w:t>
      </w:r>
    </w:p>
    <w:p w14:paraId="6FC056DA" w14:textId="77777777" w:rsidR="001D444B" w:rsidRDefault="001D444B">
      <w:pPr>
        <w:rPr>
          <w:rFonts w:ascii="Arial" w:hAnsi="Arial" w:cs="Arial"/>
        </w:rPr>
      </w:pPr>
    </w:p>
    <w:p w14:paraId="40D0DE89" w14:textId="319F7752" w:rsidR="001D444B" w:rsidRDefault="001D444B" w:rsidP="00DA1E8F">
      <w:pPr>
        <w:jc w:val="both"/>
        <w:rPr>
          <w:rFonts w:ascii="Arial" w:hAnsi="Arial" w:cs="Arial"/>
          <w:sz w:val="22"/>
          <w:szCs w:val="22"/>
        </w:rPr>
      </w:pPr>
      <w:r w:rsidRPr="00377405">
        <w:rPr>
          <w:rFonts w:ascii="Arial" w:hAnsi="Arial" w:cs="Arial"/>
          <w:sz w:val="22"/>
          <w:szCs w:val="22"/>
        </w:rPr>
        <w:t xml:space="preserve">The </w:t>
      </w:r>
      <w:r w:rsidR="001B77D9">
        <w:rPr>
          <w:rFonts w:ascii="Arial" w:hAnsi="Arial" w:cs="Arial"/>
          <w:sz w:val="22"/>
          <w:szCs w:val="22"/>
        </w:rPr>
        <w:t xml:space="preserve">New York </w:t>
      </w:r>
      <w:r w:rsidRPr="00377405">
        <w:rPr>
          <w:rFonts w:ascii="Arial" w:hAnsi="Arial" w:cs="Arial"/>
          <w:sz w:val="22"/>
          <w:szCs w:val="22"/>
        </w:rPr>
        <w:t xml:space="preserve">State Education Department </w:t>
      </w:r>
      <w:r w:rsidR="001B77D9">
        <w:rPr>
          <w:rFonts w:ascii="Arial" w:hAnsi="Arial" w:cs="Arial"/>
          <w:sz w:val="22"/>
          <w:szCs w:val="22"/>
        </w:rPr>
        <w:t xml:space="preserve">(NYSED or “the Department”) </w:t>
      </w:r>
      <w:r w:rsidRPr="00377405">
        <w:rPr>
          <w:rFonts w:ascii="Arial" w:hAnsi="Arial" w:cs="Arial"/>
          <w:sz w:val="22"/>
          <w:szCs w:val="22"/>
        </w:rPr>
        <w:t xml:space="preserve">does not discriminate on the basis of </w:t>
      </w:r>
      <w:r w:rsidR="001B77D9">
        <w:rPr>
          <w:rFonts w:ascii="Arial" w:hAnsi="Arial" w:cs="Arial"/>
          <w:sz w:val="22"/>
          <w:szCs w:val="22"/>
        </w:rPr>
        <w:t xml:space="preserve">race, creed, color, national origin, religion, age, sex, military, marital status, familial status, domestic violence victim status, carrier status, disability, genetic predisposition, sexual orientation and criminal record </w:t>
      </w:r>
      <w:r w:rsidRPr="00377405">
        <w:rPr>
          <w:rFonts w:ascii="Arial" w:hAnsi="Arial" w:cs="Arial"/>
          <w:sz w:val="22"/>
          <w:szCs w:val="22"/>
        </w:rPr>
        <w:t>in its educational programs, services</w:t>
      </w:r>
      <w:r>
        <w:rPr>
          <w:rFonts w:ascii="Arial" w:hAnsi="Arial" w:cs="Arial"/>
          <w:sz w:val="22"/>
          <w:szCs w:val="22"/>
        </w:rPr>
        <w:t>,</w:t>
      </w:r>
      <w:r w:rsidRPr="00377405">
        <w:rPr>
          <w:rFonts w:ascii="Arial" w:hAnsi="Arial" w:cs="Arial"/>
          <w:sz w:val="22"/>
          <w:szCs w:val="22"/>
        </w:rPr>
        <w:t xml:space="preserve"> and activities.  </w:t>
      </w:r>
      <w:r w:rsidR="001B77D9">
        <w:rPr>
          <w:rFonts w:ascii="Arial" w:hAnsi="Arial" w:cs="Arial"/>
          <w:sz w:val="22"/>
          <w:szCs w:val="22"/>
        </w:rPr>
        <w:t>NYSED has adopted a web accessibility policy, and publications designed for distribution can be made available in accessible format upon request.  Inquiries regarding this policy of non-discrimination should be directed to the Office of Human Resources Management, Room 528 EB, Education Building, Albany, New York  12234.</w:t>
      </w:r>
      <w:r>
        <w:rPr>
          <w:rFonts w:ascii="Arial" w:hAnsi="Arial" w:cs="Arial"/>
          <w:sz w:val="22"/>
          <w:szCs w:val="22"/>
        </w:rPr>
        <w:t xml:space="preserve"> </w:t>
      </w:r>
    </w:p>
    <w:p w14:paraId="27F5F2A1" w14:textId="77777777" w:rsidR="001D444B" w:rsidRDefault="001D444B">
      <w:pPr>
        <w:ind w:hanging="720"/>
        <w:rPr>
          <w:rFonts w:ascii="Arial" w:hAnsi="Arial" w:cs="Arial"/>
        </w:rPr>
      </w:pPr>
    </w:p>
    <w:p w14:paraId="2169E18F" w14:textId="77777777" w:rsidR="001D444B" w:rsidRDefault="001D444B">
      <w:pPr>
        <w:ind w:hanging="720"/>
        <w:rPr>
          <w:rFonts w:ascii="Arial" w:hAnsi="Arial" w:cs="Arial"/>
          <w:b/>
          <w:u w:val="single"/>
        </w:rPr>
      </w:pPr>
      <w:r>
        <w:rPr>
          <w:rFonts w:ascii="Arial" w:hAnsi="Arial" w:cs="Arial"/>
          <w:b/>
        </w:rPr>
        <w:t>1.0</w:t>
      </w:r>
      <w:r>
        <w:rPr>
          <w:rFonts w:ascii="Arial" w:hAnsi="Arial" w:cs="Arial"/>
          <w:b/>
        </w:rPr>
        <w:tab/>
      </w:r>
      <w:r>
        <w:rPr>
          <w:rFonts w:ascii="Arial" w:hAnsi="Arial" w:cs="Arial"/>
          <w:b/>
          <w:u w:val="single"/>
        </w:rPr>
        <w:t>GENERAL INFORMATION</w:t>
      </w:r>
    </w:p>
    <w:p w14:paraId="75FEE0F8" w14:textId="77777777" w:rsidR="001D444B" w:rsidRDefault="001D444B">
      <w:pPr>
        <w:ind w:hanging="720"/>
        <w:rPr>
          <w:rFonts w:ascii="Arial" w:hAnsi="Arial" w:cs="Arial"/>
          <w:b/>
          <w:u w:val="single"/>
        </w:rPr>
      </w:pPr>
    </w:p>
    <w:p w14:paraId="4E0988DF" w14:textId="77777777" w:rsidR="001D444B" w:rsidRDefault="001D444B" w:rsidP="00EC228C">
      <w:pPr>
        <w:pStyle w:val="Heading5"/>
        <w:tabs>
          <w:tab w:val="clear" w:pos="1008"/>
          <w:tab w:val="num" w:pos="0"/>
        </w:tabs>
        <w:ind w:left="0" w:hanging="720"/>
        <w:rPr>
          <w:rFonts w:ascii="Arial" w:hAnsi="Arial" w:cs="Arial"/>
          <w:u w:val="none"/>
        </w:rPr>
      </w:pPr>
      <w:r>
        <w:rPr>
          <w:rFonts w:ascii="Arial" w:hAnsi="Arial" w:cs="Arial"/>
          <w:u w:val="none"/>
        </w:rPr>
        <w:t>1.1</w:t>
      </w:r>
      <w:r>
        <w:rPr>
          <w:rFonts w:ascii="Arial" w:hAnsi="Arial" w:cs="Arial"/>
          <w:u w:val="none"/>
        </w:rPr>
        <w:tab/>
        <w:t>PROGRAM SUMMARY</w:t>
      </w:r>
    </w:p>
    <w:p w14:paraId="5ED4B9BD" w14:textId="77777777" w:rsidR="001D444B" w:rsidRDefault="001D444B">
      <w:pPr>
        <w:rPr>
          <w:rFonts w:ascii="Arial" w:hAnsi="Arial" w:cs="Arial"/>
          <w:b/>
          <w:u w:val="single"/>
        </w:rPr>
      </w:pPr>
    </w:p>
    <w:p w14:paraId="21E662A0" w14:textId="11E631E7" w:rsidR="001D444B" w:rsidRPr="00C76E0E" w:rsidRDefault="00347FC6">
      <w:pPr>
        <w:jc w:val="both"/>
        <w:rPr>
          <w:rFonts w:ascii="Arial" w:hAnsi="Arial" w:cs="Arial"/>
          <w:sz w:val="22"/>
          <w:szCs w:val="22"/>
        </w:rPr>
      </w:pPr>
      <w:r>
        <w:rPr>
          <w:rFonts w:ascii="Arial" w:hAnsi="Arial" w:cs="Arial"/>
          <w:sz w:val="22"/>
          <w:szCs w:val="22"/>
        </w:rPr>
        <w:t>T</w:t>
      </w:r>
      <w:r w:rsidRPr="00C76E0E">
        <w:rPr>
          <w:rFonts w:ascii="Arial" w:hAnsi="Arial" w:cs="Arial"/>
          <w:sz w:val="22"/>
          <w:szCs w:val="22"/>
        </w:rPr>
        <w:t xml:space="preserve">o </w:t>
      </w:r>
      <w:r w:rsidR="001D444B" w:rsidRPr="00C76E0E">
        <w:rPr>
          <w:rFonts w:ascii="Arial" w:hAnsi="Arial" w:cs="Arial"/>
          <w:sz w:val="22"/>
          <w:szCs w:val="22"/>
        </w:rPr>
        <w:t>implement the provisions of Education Law §3012-</w:t>
      </w:r>
      <w:r w:rsidR="001E7E3A">
        <w:rPr>
          <w:rFonts w:ascii="Arial" w:hAnsi="Arial" w:cs="Arial"/>
          <w:sz w:val="22"/>
          <w:szCs w:val="22"/>
        </w:rPr>
        <w:t>d</w:t>
      </w:r>
      <w:r>
        <w:rPr>
          <w:rFonts w:ascii="Arial" w:hAnsi="Arial" w:cs="Arial"/>
          <w:sz w:val="22"/>
          <w:szCs w:val="22"/>
        </w:rPr>
        <w:t xml:space="preserve"> </w:t>
      </w:r>
      <w:r w:rsidR="001B77D9">
        <w:rPr>
          <w:rFonts w:ascii="Arial" w:hAnsi="Arial" w:cs="Arial"/>
          <w:sz w:val="22"/>
          <w:szCs w:val="22"/>
        </w:rPr>
        <w:t xml:space="preserve">as amended by Chapter 59 of the Laws of 2019 </w:t>
      </w:r>
      <w:r>
        <w:rPr>
          <w:rFonts w:ascii="Arial" w:hAnsi="Arial" w:cs="Arial"/>
          <w:sz w:val="22"/>
          <w:szCs w:val="22"/>
        </w:rPr>
        <w:t>relating to</w:t>
      </w:r>
      <w:r w:rsidR="001D444B" w:rsidRPr="00C76E0E">
        <w:rPr>
          <w:rFonts w:ascii="Arial" w:hAnsi="Arial" w:cs="Arial"/>
          <w:sz w:val="22"/>
          <w:szCs w:val="22"/>
        </w:rPr>
        <w:t xml:space="preserve"> annual professional performance reviews of classroom teachers and building principals, </w:t>
      </w:r>
      <w:r>
        <w:rPr>
          <w:rFonts w:ascii="Arial" w:hAnsi="Arial" w:cs="Arial"/>
          <w:sz w:val="22"/>
          <w:szCs w:val="22"/>
        </w:rPr>
        <w:t>t</w:t>
      </w:r>
      <w:r w:rsidRPr="00C76E0E">
        <w:rPr>
          <w:rFonts w:ascii="Arial" w:hAnsi="Arial" w:cs="Arial"/>
          <w:sz w:val="22"/>
          <w:szCs w:val="22"/>
        </w:rPr>
        <w:t xml:space="preserve">he New York State Education Department (“NYSED” or “Department”), </w:t>
      </w:r>
      <w:r w:rsidR="001D444B" w:rsidRPr="00C76E0E">
        <w:rPr>
          <w:rFonts w:ascii="Arial" w:hAnsi="Arial" w:cs="Arial"/>
          <w:sz w:val="22"/>
          <w:szCs w:val="22"/>
        </w:rPr>
        <w:t xml:space="preserve">is soliciting </w:t>
      </w:r>
      <w:r>
        <w:rPr>
          <w:rFonts w:ascii="Arial" w:hAnsi="Arial" w:cs="Arial"/>
          <w:sz w:val="22"/>
          <w:szCs w:val="22"/>
        </w:rPr>
        <w:t>application</w:t>
      </w:r>
      <w:r w:rsidR="001D444B" w:rsidRPr="00C76E0E">
        <w:rPr>
          <w:rFonts w:ascii="Arial" w:hAnsi="Arial" w:cs="Arial"/>
          <w:sz w:val="22"/>
          <w:szCs w:val="22"/>
        </w:rPr>
        <w:t xml:space="preserve"> </w:t>
      </w:r>
      <w:r w:rsidRPr="00C76E0E">
        <w:rPr>
          <w:rFonts w:ascii="Arial" w:hAnsi="Arial" w:cs="Arial"/>
          <w:sz w:val="22"/>
          <w:szCs w:val="22"/>
        </w:rPr>
        <w:t>f</w:t>
      </w:r>
      <w:r>
        <w:rPr>
          <w:rFonts w:ascii="Arial" w:hAnsi="Arial" w:cs="Arial"/>
          <w:sz w:val="22"/>
          <w:szCs w:val="22"/>
        </w:rPr>
        <w:t>or</w:t>
      </w:r>
      <w:r w:rsidRPr="00C76E0E">
        <w:rPr>
          <w:rFonts w:ascii="Arial" w:hAnsi="Arial" w:cs="Arial"/>
          <w:sz w:val="22"/>
          <w:szCs w:val="22"/>
        </w:rPr>
        <w:t xml:space="preserve"> </w:t>
      </w:r>
      <w:r w:rsidR="001D444B" w:rsidRPr="00C76E0E">
        <w:rPr>
          <w:rFonts w:ascii="Arial" w:hAnsi="Arial" w:cs="Arial"/>
          <w:sz w:val="22"/>
          <w:szCs w:val="22"/>
        </w:rPr>
        <w:t>Teacher and Principal Practice Rubric</w:t>
      </w:r>
      <w:r>
        <w:rPr>
          <w:rFonts w:ascii="Arial" w:hAnsi="Arial" w:cs="Arial"/>
          <w:sz w:val="22"/>
          <w:szCs w:val="22"/>
        </w:rPr>
        <w:t>s that will be used as part of teacher and principal evaluations</w:t>
      </w:r>
      <w:r w:rsidR="001D444B" w:rsidRPr="00C76E0E">
        <w:rPr>
          <w:rFonts w:ascii="Arial" w:hAnsi="Arial" w:cs="Arial"/>
          <w:sz w:val="22"/>
          <w:szCs w:val="22"/>
        </w:rPr>
        <w:t xml:space="preserve">.  </w:t>
      </w:r>
      <w:r w:rsidR="001D444B" w:rsidRPr="00C76E0E">
        <w:rPr>
          <w:rFonts w:ascii="Arial" w:hAnsi="Arial" w:cs="Arial"/>
          <w:b/>
          <w:sz w:val="22"/>
          <w:szCs w:val="22"/>
        </w:rPr>
        <w:t xml:space="preserve">THIS SOLICITATION WILL NOT RESULT IN A CONTRACT WITH THE </w:t>
      </w:r>
      <w:r w:rsidR="001D444B">
        <w:rPr>
          <w:rFonts w:ascii="Arial" w:hAnsi="Arial" w:cs="Arial"/>
          <w:b/>
          <w:sz w:val="22"/>
          <w:szCs w:val="22"/>
        </w:rPr>
        <w:t xml:space="preserve">NEW YORK </w:t>
      </w:r>
      <w:r w:rsidR="001D444B" w:rsidRPr="00C76E0E">
        <w:rPr>
          <w:rFonts w:ascii="Arial" w:hAnsi="Arial" w:cs="Arial"/>
          <w:b/>
          <w:sz w:val="22"/>
          <w:szCs w:val="22"/>
        </w:rPr>
        <w:t>STATE EDUCATION DEPARTMENT.</w:t>
      </w:r>
      <w:r w:rsidR="001D444B" w:rsidRPr="00C76E0E">
        <w:rPr>
          <w:rFonts w:ascii="Arial" w:hAnsi="Arial" w:cs="Arial"/>
          <w:sz w:val="22"/>
          <w:szCs w:val="22"/>
        </w:rPr>
        <w:t xml:space="preserve">  NYSED will use the objective criteria specified within to review such proposals and will </w:t>
      </w:r>
      <w:r>
        <w:rPr>
          <w:rFonts w:ascii="Arial" w:hAnsi="Arial" w:cs="Arial"/>
          <w:sz w:val="22"/>
          <w:szCs w:val="22"/>
        </w:rPr>
        <w:t>generate a new</w:t>
      </w:r>
      <w:r w:rsidR="001D444B">
        <w:rPr>
          <w:rFonts w:ascii="Arial" w:hAnsi="Arial" w:cs="Arial"/>
          <w:sz w:val="22"/>
          <w:szCs w:val="22"/>
        </w:rPr>
        <w:t xml:space="preserve"> </w:t>
      </w:r>
      <w:r w:rsidR="001D444B" w:rsidRPr="00C76E0E">
        <w:rPr>
          <w:rFonts w:ascii="Arial" w:hAnsi="Arial" w:cs="Arial"/>
          <w:sz w:val="22"/>
          <w:szCs w:val="22"/>
        </w:rPr>
        <w:t xml:space="preserve">list of </w:t>
      </w:r>
      <w:r w:rsidR="001D444B" w:rsidRPr="00C76E0E">
        <w:rPr>
          <w:rFonts w:ascii="Arial" w:hAnsi="Arial" w:cs="Arial"/>
          <w:i/>
          <w:sz w:val="22"/>
          <w:szCs w:val="22"/>
        </w:rPr>
        <w:t>Approved Teacher and Principal Practice Rubrics</w:t>
      </w:r>
      <w:r>
        <w:rPr>
          <w:rFonts w:ascii="Arial" w:hAnsi="Arial" w:cs="Arial"/>
          <w:i/>
          <w:sz w:val="22"/>
          <w:szCs w:val="22"/>
        </w:rPr>
        <w:t xml:space="preserve"> Under §3012-d</w:t>
      </w:r>
      <w:r w:rsidR="001D444B">
        <w:rPr>
          <w:rFonts w:ascii="Arial" w:hAnsi="Arial" w:cs="Arial"/>
          <w:i/>
          <w:sz w:val="22"/>
          <w:szCs w:val="22"/>
        </w:rPr>
        <w:t>.</w:t>
      </w:r>
      <w:r w:rsidR="001D444B">
        <w:rPr>
          <w:rFonts w:ascii="Arial" w:hAnsi="Arial" w:cs="Arial"/>
          <w:sz w:val="22"/>
          <w:szCs w:val="22"/>
        </w:rPr>
        <w:t xml:space="preserve"> This list </w:t>
      </w:r>
      <w:r>
        <w:rPr>
          <w:rFonts w:ascii="Arial" w:hAnsi="Arial" w:cs="Arial"/>
          <w:sz w:val="22"/>
          <w:szCs w:val="22"/>
        </w:rPr>
        <w:t xml:space="preserve">will be </w:t>
      </w:r>
      <w:r w:rsidR="001D444B">
        <w:rPr>
          <w:rFonts w:ascii="Arial" w:hAnsi="Arial" w:cs="Arial"/>
          <w:sz w:val="22"/>
          <w:szCs w:val="22"/>
        </w:rPr>
        <w:t xml:space="preserve">available </w:t>
      </w:r>
      <w:r w:rsidR="002E6F2F">
        <w:rPr>
          <w:rFonts w:ascii="Arial" w:hAnsi="Arial" w:cs="Arial"/>
          <w:sz w:val="22"/>
          <w:szCs w:val="22"/>
        </w:rPr>
        <w:t xml:space="preserve">on NYSED’s </w:t>
      </w:r>
      <w:hyperlink r:id="rId10" w:history="1">
        <w:r w:rsidR="002E6F2F" w:rsidRPr="002E6F2F">
          <w:rPr>
            <w:rStyle w:val="Hyperlink"/>
            <w:rFonts w:ascii="Arial" w:hAnsi="Arial" w:cs="Arial"/>
            <w:sz w:val="22"/>
            <w:szCs w:val="22"/>
          </w:rPr>
          <w:t>Educator Quality and Professional Development website</w:t>
        </w:r>
      </w:hyperlink>
      <w:r w:rsidR="002E6F2F">
        <w:rPr>
          <w:rFonts w:ascii="Arial" w:hAnsi="Arial" w:cs="Arial"/>
          <w:sz w:val="22"/>
          <w:szCs w:val="22"/>
        </w:rPr>
        <w:t>.</w:t>
      </w:r>
      <w:r w:rsidR="001D444B" w:rsidRPr="00C76E0E">
        <w:rPr>
          <w:rFonts w:ascii="Arial" w:hAnsi="Arial" w:cs="Arial"/>
          <w:sz w:val="22"/>
          <w:szCs w:val="22"/>
        </w:rPr>
        <w:t xml:space="preserve">  </w:t>
      </w:r>
    </w:p>
    <w:p w14:paraId="1E625B3C" w14:textId="77777777" w:rsidR="00347FC6" w:rsidRDefault="00347FC6" w:rsidP="00347FC6">
      <w:pPr>
        <w:rPr>
          <w:rFonts w:ascii="Arial" w:hAnsi="Arial" w:cs="Arial"/>
        </w:rPr>
      </w:pPr>
    </w:p>
    <w:p w14:paraId="4C7DCED5" w14:textId="4C6E8004" w:rsidR="001B77D9" w:rsidRPr="001B77D9" w:rsidRDefault="001B77D9" w:rsidP="001B77D9">
      <w:pPr>
        <w:jc w:val="both"/>
        <w:rPr>
          <w:rFonts w:ascii="Arial" w:hAnsi="Arial" w:cs="Arial"/>
          <w:sz w:val="22"/>
          <w:szCs w:val="22"/>
        </w:rPr>
      </w:pPr>
      <w:r w:rsidRPr="001B77D9">
        <w:rPr>
          <w:rFonts w:ascii="Arial" w:hAnsi="Arial" w:cs="Arial"/>
          <w:sz w:val="22"/>
          <w:szCs w:val="22"/>
        </w:rPr>
        <w:t>On April 13, 2015, the Assembly and Senate passed the New York State Budget for 2015-16 and signed into law a revised educator evaluation system for teachers and principals as Chapter 56 of the Laws of 2015, which created Education Law §3012-d.  Education Law §3012-d was amended by the Legislature in Chapter 59 of the Laws of 2019 and signed by the Governor on April 12, 2019.</w:t>
      </w:r>
      <w:r w:rsidR="001E0DB9">
        <w:rPr>
          <w:rFonts w:ascii="Arial" w:hAnsi="Arial" w:cs="Arial"/>
          <w:sz w:val="22"/>
          <w:szCs w:val="22"/>
        </w:rPr>
        <w:t xml:space="preserve">  During the December  2017 meeting of the Board of Regents, subparts 30-3.2 and 30-3.5 of the Rules of the Board of Regents were amended to adopt </w:t>
      </w:r>
      <w:r w:rsidR="001E0DB9" w:rsidRPr="001E0DB9">
        <w:rPr>
          <w:rFonts w:ascii="Arial" w:hAnsi="Arial" w:cs="Arial"/>
          <w:sz w:val="22"/>
          <w:szCs w:val="22"/>
        </w:rPr>
        <w:t>the 2015 Professional Standards for Educational Leaders with Certain New York Specific Modifications</w:t>
      </w:r>
      <w:r w:rsidR="001E0DB9">
        <w:rPr>
          <w:rFonts w:ascii="Arial" w:hAnsi="Arial" w:cs="Arial"/>
          <w:sz w:val="22"/>
          <w:szCs w:val="22"/>
        </w:rPr>
        <w:t>.</w:t>
      </w:r>
    </w:p>
    <w:p w14:paraId="09D1D625" w14:textId="77777777" w:rsidR="00347FC6" w:rsidRPr="0028608D" w:rsidRDefault="00347FC6" w:rsidP="00347FC6">
      <w:pPr>
        <w:rPr>
          <w:rFonts w:ascii="Arial" w:hAnsi="Arial" w:cs="Arial"/>
          <w:sz w:val="22"/>
          <w:szCs w:val="22"/>
        </w:rPr>
      </w:pPr>
    </w:p>
    <w:p w14:paraId="453DCB91" w14:textId="20167778" w:rsidR="001E0DB9" w:rsidRDefault="00B83F6E" w:rsidP="00347FC6">
      <w:pPr>
        <w:jc w:val="both"/>
        <w:rPr>
          <w:rFonts w:ascii="Arial" w:hAnsi="Arial" w:cs="Arial"/>
          <w:sz w:val="22"/>
          <w:szCs w:val="22"/>
        </w:rPr>
      </w:pPr>
      <w:r>
        <w:rPr>
          <w:rFonts w:ascii="Arial" w:hAnsi="Arial" w:cs="Arial"/>
          <w:sz w:val="22"/>
          <w:szCs w:val="22"/>
        </w:rPr>
        <w:t>Education Law §3012-d</w:t>
      </w:r>
      <w:r w:rsidR="004E3E94">
        <w:rPr>
          <w:rFonts w:ascii="Arial" w:hAnsi="Arial" w:cs="Arial"/>
          <w:sz w:val="22"/>
          <w:szCs w:val="22"/>
        </w:rPr>
        <w:t xml:space="preserve"> as amended</w:t>
      </w:r>
      <w:r w:rsidR="00D93CC2">
        <w:rPr>
          <w:rFonts w:ascii="Arial" w:hAnsi="Arial" w:cs="Arial"/>
          <w:sz w:val="22"/>
          <w:szCs w:val="22"/>
        </w:rPr>
        <w:t xml:space="preserve"> </w:t>
      </w:r>
      <w:r w:rsidR="00347FC6" w:rsidRPr="0028608D">
        <w:rPr>
          <w:rFonts w:ascii="Arial" w:hAnsi="Arial" w:cs="Arial"/>
          <w:sz w:val="22"/>
          <w:szCs w:val="22"/>
        </w:rPr>
        <w:t>re</w:t>
      </w:r>
      <w:r w:rsidR="00024840">
        <w:rPr>
          <w:rFonts w:ascii="Arial" w:hAnsi="Arial" w:cs="Arial"/>
          <w:sz w:val="22"/>
          <w:szCs w:val="22"/>
        </w:rPr>
        <w:t>tains the requirement that</w:t>
      </w:r>
      <w:r w:rsidR="00347FC6" w:rsidRPr="0028608D">
        <w:rPr>
          <w:rFonts w:ascii="Arial" w:hAnsi="Arial" w:cs="Arial"/>
          <w:sz w:val="22"/>
          <w:szCs w:val="22"/>
        </w:rPr>
        <w:t xml:space="preserve"> teachers and principals be evaluated based on two categories: the Student Performance Category and the Observation</w:t>
      </w:r>
      <w:r w:rsidR="00C12326">
        <w:rPr>
          <w:rFonts w:ascii="Arial" w:hAnsi="Arial" w:cs="Arial"/>
          <w:sz w:val="22"/>
          <w:szCs w:val="22"/>
        </w:rPr>
        <w:t>/School Visit</w:t>
      </w:r>
      <w:r w:rsidR="00347FC6" w:rsidRPr="0028608D">
        <w:rPr>
          <w:rFonts w:ascii="Arial" w:hAnsi="Arial" w:cs="Arial"/>
          <w:sz w:val="22"/>
          <w:szCs w:val="22"/>
        </w:rPr>
        <w:t xml:space="preserve"> Category.  </w:t>
      </w:r>
      <w:r w:rsidR="00347FC6" w:rsidRPr="00347FC6">
        <w:rPr>
          <w:rFonts w:ascii="Arial" w:hAnsi="Arial" w:cs="Arial"/>
          <w:sz w:val="22"/>
          <w:szCs w:val="22"/>
        </w:rPr>
        <w:t xml:space="preserve">The </w:t>
      </w:r>
      <w:r w:rsidR="00DF1607">
        <w:rPr>
          <w:rFonts w:ascii="Arial" w:hAnsi="Arial" w:cs="Arial"/>
          <w:sz w:val="22"/>
          <w:szCs w:val="22"/>
        </w:rPr>
        <w:t>Observation/School Visit Category</w:t>
      </w:r>
      <w:r w:rsidR="00347FC6" w:rsidRPr="00347FC6">
        <w:rPr>
          <w:rFonts w:ascii="Arial" w:hAnsi="Arial" w:cs="Arial"/>
          <w:sz w:val="22"/>
          <w:szCs w:val="22"/>
        </w:rPr>
        <w:t xml:space="preserve"> is made up of t</w:t>
      </w:r>
      <w:r w:rsidR="00347FC6">
        <w:rPr>
          <w:rFonts w:ascii="Arial" w:hAnsi="Arial" w:cs="Arial"/>
          <w:sz w:val="22"/>
          <w:szCs w:val="22"/>
        </w:rPr>
        <w:t>hree</w:t>
      </w:r>
      <w:r w:rsidR="00347FC6" w:rsidRPr="00347FC6">
        <w:rPr>
          <w:rFonts w:ascii="Arial" w:hAnsi="Arial" w:cs="Arial"/>
          <w:sz w:val="22"/>
          <w:szCs w:val="22"/>
        </w:rPr>
        <w:t xml:space="preserve"> subcomponents, </w:t>
      </w:r>
      <w:r w:rsidR="00C12326">
        <w:rPr>
          <w:rFonts w:ascii="Arial" w:hAnsi="Arial" w:cs="Arial"/>
          <w:sz w:val="22"/>
          <w:szCs w:val="22"/>
        </w:rPr>
        <w:t>r</w:t>
      </w:r>
      <w:r w:rsidR="00347FC6" w:rsidRPr="00347FC6">
        <w:rPr>
          <w:rFonts w:ascii="Arial" w:hAnsi="Arial" w:cs="Arial"/>
          <w:sz w:val="22"/>
          <w:szCs w:val="22"/>
        </w:rPr>
        <w:t xml:space="preserve">equired </w:t>
      </w:r>
      <w:r w:rsidR="00C12326">
        <w:rPr>
          <w:rFonts w:ascii="Arial" w:hAnsi="Arial" w:cs="Arial"/>
          <w:sz w:val="22"/>
          <w:szCs w:val="22"/>
        </w:rPr>
        <w:t>o</w:t>
      </w:r>
      <w:r w:rsidR="00347FC6">
        <w:rPr>
          <w:rFonts w:ascii="Arial" w:hAnsi="Arial" w:cs="Arial"/>
          <w:sz w:val="22"/>
          <w:szCs w:val="22"/>
        </w:rPr>
        <w:t>bservations</w:t>
      </w:r>
      <w:r w:rsidR="009A3603">
        <w:rPr>
          <w:rFonts w:ascii="Arial" w:hAnsi="Arial" w:cs="Arial"/>
          <w:sz w:val="22"/>
          <w:szCs w:val="22"/>
        </w:rPr>
        <w:t>/school visits</w:t>
      </w:r>
      <w:r w:rsidR="00347FC6">
        <w:rPr>
          <w:rFonts w:ascii="Arial" w:hAnsi="Arial" w:cs="Arial"/>
          <w:sz w:val="22"/>
          <w:szCs w:val="22"/>
        </w:rPr>
        <w:t xml:space="preserve"> by </w:t>
      </w:r>
      <w:r w:rsidR="00C12326">
        <w:rPr>
          <w:rFonts w:ascii="Arial" w:hAnsi="Arial" w:cs="Arial"/>
          <w:sz w:val="22"/>
          <w:szCs w:val="22"/>
        </w:rPr>
        <w:t>supervisors or other trained administrators, required observations</w:t>
      </w:r>
      <w:r w:rsidR="009A3603">
        <w:rPr>
          <w:rFonts w:ascii="Arial" w:hAnsi="Arial" w:cs="Arial"/>
          <w:sz w:val="22"/>
          <w:szCs w:val="22"/>
        </w:rPr>
        <w:t>/school visits</w:t>
      </w:r>
      <w:r w:rsidR="00C12326">
        <w:rPr>
          <w:rFonts w:ascii="Arial" w:hAnsi="Arial" w:cs="Arial"/>
          <w:sz w:val="22"/>
          <w:szCs w:val="22"/>
        </w:rPr>
        <w:t xml:space="preserve"> by impartial independent trained evaluator(s)</w:t>
      </w:r>
      <w:r w:rsidR="007821E9">
        <w:rPr>
          <w:rStyle w:val="FootnoteReference"/>
          <w:rFonts w:ascii="Arial" w:hAnsi="Arial"/>
          <w:sz w:val="22"/>
          <w:szCs w:val="22"/>
        </w:rPr>
        <w:footnoteReference w:id="1"/>
      </w:r>
      <w:r w:rsidR="00C12326">
        <w:rPr>
          <w:rFonts w:ascii="Arial" w:hAnsi="Arial" w:cs="Arial"/>
          <w:sz w:val="22"/>
          <w:szCs w:val="22"/>
        </w:rPr>
        <w:t>,</w:t>
      </w:r>
      <w:r w:rsidR="00347FC6" w:rsidRPr="00347FC6">
        <w:rPr>
          <w:rFonts w:ascii="Arial" w:hAnsi="Arial" w:cs="Arial"/>
          <w:sz w:val="22"/>
          <w:szCs w:val="22"/>
        </w:rPr>
        <w:t xml:space="preserve"> and </w:t>
      </w:r>
      <w:r w:rsidR="00C12326">
        <w:rPr>
          <w:rFonts w:ascii="Arial" w:hAnsi="Arial" w:cs="Arial"/>
          <w:sz w:val="22"/>
          <w:szCs w:val="22"/>
        </w:rPr>
        <w:t>optional observations</w:t>
      </w:r>
      <w:r w:rsidR="009A3603">
        <w:rPr>
          <w:rFonts w:ascii="Arial" w:hAnsi="Arial" w:cs="Arial"/>
          <w:sz w:val="22"/>
          <w:szCs w:val="22"/>
        </w:rPr>
        <w:t>/school visits</w:t>
      </w:r>
      <w:r w:rsidR="00C12326">
        <w:rPr>
          <w:rFonts w:ascii="Arial" w:hAnsi="Arial" w:cs="Arial"/>
          <w:sz w:val="22"/>
          <w:szCs w:val="22"/>
        </w:rPr>
        <w:t xml:space="preserve"> by trained peer educators</w:t>
      </w:r>
      <w:r w:rsidR="00347FC6" w:rsidRPr="00347FC6">
        <w:rPr>
          <w:rFonts w:ascii="Arial" w:hAnsi="Arial" w:cs="Arial"/>
          <w:sz w:val="22"/>
          <w:szCs w:val="22"/>
        </w:rPr>
        <w:t>.  Section 30-3.</w:t>
      </w:r>
      <w:r w:rsidR="00C12326">
        <w:rPr>
          <w:rFonts w:ascii="Arial" w:hAnsi="Arial" w:cs="Arial"/>
          <w:sz w:val="22"/>
          <w:szCs w:val="22"/>
        </w:rPr>
        <w:t>9</w:t>
      </w:r>
      <w:r w:rsidR="00347FC6" w:rsidRPr="00347FC6">
        <w:rPr>
          <w:rFonts w:ascii="Arial" w:hAnsi="Arial" w:cs="Arial"/>
          <w:sz w:val="22"/>
          <w:szCs w:val="22"/>
        </w:rPr>
        <w:t xml:space="preserve"> of the Rules of the Board of Regents requires the Commissioner to evaluate </w:t>
      </w:r>
      <w:r w:rsidR="00C12326">
        <w:rPr>
          <w:rFonts w:ascii="Arial" w:hAnsi="Arial" w:cs="Arial"/>
          <w:sz w:val="22"/>
          <w:szCs w:val="22"/>
        </w:rPr>
        <w:t>teacher and principal practice rubrics</w:t>
      </w:r>
      <w:r w:rsidR="00347FC6" w:rsidRPr="00347FC6">
        <w:rPr>
          <w:rFonts w:ascii="Arial" w:hAnsi="Arial" w:cs="Arial"/>
          <w:sz w:val="22"/>
          <w:szCs w:val="22"/>
        </w:rPr>
        <w:t xml:space="preserve"> based on the criteria outlined in this </w:t>
      </w:r>
      <w:r w:rsidR="006E00D5" w:rsidRPr="00C76E0E">
        <w:rPr>
          <w:rFonts w:ascii="Arial" w:hAnsi="Arial" w:cs="Arial"/>
          <w:sz w:val="22"/>
          <w:szCs w:val="22"/>
        </w:rPr>
        <w:t xml:space="preserve">Request for Qualifications </w:t>
      </w:r>
      <w:r w:rsidR="006E00D5">
        <w:rPr>
          <w:rFonts w:ascii="Arial" w:hAnsi="Arial" w:cs="Arial"/>
          <w:sz w:val="22"/>
          <w:szCs w:val="22"/>
        </w:rPr>
        <w:t>(</w:t>
      </w:r>
      <w:r w:rsidR="00347FC6" w:rsidRPr="00347FC6">
        <w:rPr>
          <w:rFonts w:ascii="Arial" w:hAnsi="Arial" w:cs="Arial"/>
          <w:sz w:val="22"/>
          <w:szCs w:val="22"/>
        </w:rPr>
        <w:t>RFQ</w:t>
      </w:r>
      <w:r w:rsidR="006E00D5">
        <w:rPr>
          <w:rFonts w:ascii="Arial" w:hAnsi="Arial" w:cs="Arial"/>
          <w:sz w:val="22"/>
          <w:szCs w:val="22"/>
        </w:rPr>
        <w:t>)</w:t>
      </w:r>
      <w:r w:rsidR="00347FC6" w:rsidRPr="00347FC6">
        <w:rPr>
          <w:rFonts w:ascii="Arial" w:hAnsi="Arial" w:cs="Arial"/>
          <w:sz w:val="22"/>
          <w:szCs w:val="22"/>
        </w:rPr>
        <w:t xml:space="preserve">.  Such </w:t>
      </w:r>
      <w:r w:rsidR="00C12326">
        <w:rPr>
          <w:rFonts w:ascii="Arial" w:hAnsi="Arial" w:cs="Arial"/>
          <w:sz w:val="22"/>
          <w:szCs w:val="22"/>
        </w:rPr>
        <w:t>rubric</w:t>
      </w:r>
      <w:r w:rsidR="00347FC6" w:rsidRPr="00347FC6">
        <w:rPr>
          <w:rFonts w:ascii="Arial" w:hAnsi="Arial" w:cs="Arial"/>
          <w:sz w:val="22"/>
          <w:szCs w:val="22"/>
        </w:rPr>
        <w:t xml:space="preserve">s include those previously placed on the </w:t>
      </w:r>
      <w:r w:rsidR="00C12326">
        <w:rPr>
          <w:rFonts w:ascii="Arial" w:hAnsi="Arial" w:cs="Arial"/>
          <w:sz w:val="22"/>
          <w:szCs w:val="22"/>
        </w:rPr>
        <w:t xml:space="preserve">list of </w:t>
      </w:r>
      <w:r w:rsidR="00347FC6" w:rsidRPr="00347FC6">
        <w:rPr>
          <w:rFonts w:ascii="Arial" w:hAnsi="Arial" w:cs="Arial"/>
          <w:sz w:val="22"/>
          <w:szCs w:val="22"/>
        </w:rPr>
        <w:t>“</w:t>
      </w:r>
      <w:r w:rsidR="00C12326" w:rsidRPr="00C12326">
        <w:rPr>
          <w:rFonts w:ascii="Arial" w:hAnsi="Arial" w:cs="Arial"/>
          <w:sz w:val="22"/>
          <w:szCs w:val="22"/>
        </w:rPr>
        <w:t xml:space="preserve">Approved Teacher </w:t>
      </w:r>
      <w:r w:rsidR="00C12326">
        <w:rPr>
          <w:rFonts w:ascii="Arial" w:hAnsi="Arial" w:cs="Arial"/>
          <w:sz w:val="22"/>
          <w:szCs w:val="22"/>
        </w:rPr>
        <w:t xml:space="preserve">and Principal </w:t>
      </w:r>
      <w:r w:rsidR="00C12326" w:rsidRPr="00C12326">
        <w:rPr>
          <w:rFonts w:ascii="Arial" w:hAnsi="Arial" w:cs="Arial"/>
          <w:sz w:val="22"/>
          <w:szCs w:val="22"/>
        </w:rPr>
        <w:t>Practice Rubrics</w:t>
      </w:r>
      <w:r w:rsidR="00C12326">
        <w:rPr>
          <w:rFonts w:ascii="Arial" w:hAnsi="Arial" w:cs="Arial"/>
          <w:sz w:val="22"/>
          <w:szCs w:val="22"/>
        </w:rPr>
        <w:t>”</w:t>
      </w:r>
      <w:r w:rsidR="00DF1607">
        <w:rPr>
          <w:rFonts w:ascii="Arial" w:hAnsi="Arial" w:cs="Arial"/>
          <w:sz w:val="22"/>
          <w:szCs w:val="22"/>
        </w:rPr>
        <w:t xml:space="preserve"> pursuant to Education Law §3012-c.</w:t>
      </w:r>
      <w:r w:rsidR="00C12326">
        <w:rPr>
          <w:rFonts w:ascii="Arial" w:hAnsi="Arial" w:cs="Arial"/>
          <w:sz w:val="22"/>
          <w:szCs w:val="22"/>
        </w:rPr>
        <w:t xml:space="preserve"> Rubrics</w:t>
      </w:r>
      <w:r w:rsidR="00347FC6" w:rsidRPr="00347FC6">
        <w:rPr>
          <w:rFonts w:ascii="Arial" w:hAnsi="Arial" w:cs="Arial"/>
          <w:sz w:val="22"/>
          <w:szCs w:val="22"/>
        </w:rPr>
        <w:t xml:space="preserve"> approved under the previous list </w:t>
      </w:r>
      <w:r w:rsidR="00F02468">
        <w:rPr>
          <w:rFonts w:ascii="Arial" w:hAnsi="Arial" w:cs="Arial"/>
          <w:sz w:val="22"/>
          <w:szCs w:val="22"/>
        </w:rPr>
        <w:t>are</w:t>
      </w:r>
      <w:r w:rsidR="00DF1607">
        <w:rPr>
          <w:rFonts w:ascii="Arial" w:hAnsi="Arial" w:cs="Arial"/>
          <w:sz w:val="22"/>
          <w:szCs w:val="22"/>
        </w:rPr>
        <w:t xml:space="preserve"> deemed as approved for</w:t>
      </w:r>
      <w:r w:rsidR="00E370AA">
        <w:rPr>
          <w:rFonts w:ascii="Arial" w:hAnsi="Arial" w:cs="Arial"/>
          <w:sz w:val="22"/>
          <w:szCs w:val="22"/>
        </w:rPr>
        <w:t xml:space="preserve"> </w:t>
      </w:r>
      <w:r w:rsidR="00347FC6" w:rsidRPr="00347FC6">
        <w:rPr>
          <w:rFonts w:ascii="Arial" w:hAnsi="Arial" w:cs="Arial"/>
          <w:sz w:val="22"/>
          <w:szCs w:val="22"/>
        </w:rPr>
        <w:t>use under Education Law §3012-</w:t>
      </w:r>
      <w:r w:rsidR="00C12326">
        <w:rPr>
          <w:rFonts w:ascii="Arial" w:hAnsi="Arial" w:cs="Arial"/>
          <w:sz w:val="22"/>
          <w:szCs w:val="22"/>
        </w:rPr>
        <w:t>d</w:t>
      </w:r>
      <w:r w:rsidR="00DF1607">
        <w:rPr>
          <w:rFonts w:ascii="Arial" w:hAnsi="Arial" w:cs="Arial"/>
          <w:sz w:val="22"/>
          <w:szCs w:val="22"/>
        </w:rPr>
        <w:t xml:space="preserve"> unless disqualified by the Department or withdrawn by the provider</w:t>
      </w:r>
      <w:r w:rsidR="00347FC6" w:rsidRPr="00347FC6">
        <w:rPr>
          <w:rFonts w:ascii="Arial" w:hAnsi="Arial" w:cs="Arial"/>
          <w:sz w:val="22"/>
          <w:szCs w:val="22"/>
        </w:rPr>
        <w:t xml:space="preserve">.  </w:t>
      </w:r>
      <w:r w:rsidR="00E370AA">
        <w:rPr>
          <w:rFonts w:ascii="Arial" w:hAnsi="Arial" w:cs="Arial"/>
          <w:sz w:val="22"/>
          <w:szCs w:val="22"/>
        </w:rPr>
        <w:t>For new rubrics, or updates to rubrics</w:t>
      </w:r>
      <w:r w:rsidR="00DF1607">
        <w:rPr>
          <w:rFonts w:ascii="Arial" w:hAnsi="Arial" w:cs="Arial"/>
          <w:sz w:val="22"/>
          <w:szCs w:val="22"/>
        </w:rPr>
        <w:t xml:space="preserve"> approved under Education Law §3012-c</w:t>
      </w:r>
      <w:r w:rsidR="00E370AA">
        <w:rPr>
          <w:rFonts w:ascii="Arial" w:hAnsi="Arial" w:cs="Arial"/>
          <w:sz w:val="22"/>
          <w:szCs w:val="22"/>
        </w:rPr>
        <w:t xml:space="preserve">, submissions must be made </w:t>
      </w:r>
      <w:r w:rsidR="00347FC6" w:rsidRPr="00347FC6">
        <w:rPr>
          <w:rFonts w:ascii="Arial" w:hAnsi="Arial" w:cs="Arial"/>
          <w:sz w:val="22"/>
          <w:szCs w:val="22"/>
        </w:rPr>
        <w:t>to this RFQ in order to be approved for use under Education Law §3012-d.</w:t>
      </w:r>
      <w:r w:rsidR="006E00D5">
        <w:rPr>
          <w:rFonts w:ascii="Arial" w:hAnsi="Arial" w:cs="Arial"/>
          <w:sz w:val="22"/>
          <w:szCs w:val="22"/>
        </w:rPr>
        <w:t xml:space="preserve"> All applicants, both new and those with rubrics approved under the previous list, are encouraged to complete and submit Form F to provide supplemental information about how their rubrics align with Education Law §3012-d.</w:t>
      </w:r>
    </w:p>
    <w:p w14:paraId="0E24F94A" w14:textId="77777777" w:rsidR="001E0DB9" w:rsidRDefault="001E0DB9" w:rsidP="00347FC6">
      <w:pPr>
        <w:jc w:val="both"/>
        <w:rPr>
          <w:rFonts w:ascii="Arial" w:hAnsi="Arial" w:cs="Arial"/>
          <w:sz w:val="22"/>
          <w:szCs w:val="22"/>
        </w:rPr>
      </w:pPr>
    </w:p>
    <w:p w14:paraId="521106BB" w14:textId="7C200F93" w:rsidR="001D444B" w:rsidRPr="00C12326" w:rsidRDefault="001E0DB9" w:rsidP="00347FC6">
      <w:pPr>
        <w:jc w:val="both"/>
        <w:rPr>
          <w:rFonts w:ascii="Arial" w:hAnsi="Arial" w:cs="Arial"/>
          <w:sz w:val="22"/>
          <w:szCs w:val="22"/>
        </w:rPr>
      </w:pPr>
      <w:bookmarkStart w:id="5" w:name="_Hlk158104867"/>
      <w:r>
        <w:rPr>
          <w:rFonts w:ascii="Arial" w:hAnsi="Arial" w:cs="Arial"/>
          <w:sz w:val="22"/>
          <w:szCs w:val="22"/>
        </w:rPr>
        <w:t xml:space="preserve">Principal practice rubrics approved under ISLLC 2008 Leadership Standards are deemed disqualified </w:t>
      </w:r>
      <w:r w:rsidR="005F7791">
        <w:rPr>
          <w:rFonts w:ascii="Arial" w:hAnsi="Arial" w:cs="Arial"/>
          <w:sz w:val="22"/>
          <w:szCs w:val="22"/>
        </w:rPr>
        <w:t xml:space="preserve">by the Department for use in </w:t>
      </w:r>
      <w:r w:rsidR="00BD7E09">
        <w:rPr>
          <w:rFonts w:ascii="Arial" w:hAnsi="Arial" w:cs="Arial"/>
          <w:sz w:val="22"/>
          <w:szCs w:val="22"/>
        </w:rPr>
        <w:t>p</w:t>
      </w:r>
      <w:r w:rsidR="005F7791">
        <w:rPr>
          <w:rFonts w:ascii="Arial" w:hAnsi="Arial" w:cs="Arial"/>
          <w:sz w:val="22"/>
          <w:szCs w:val="22"/>
        </w:rPr>
        <w:t xml:space="preserve">rincipal </w:t>
      </w:r>
      <w:r w:rsidR="00BD7E09">
        <w:rPr>
          <w:rFonts w:ascii="Arial" w:hAnsi="Arial" w:cs="Arial"/>
          <w:sz w:val="22"/>
          <w:szCs w:val="22"/>
        </w:rPr>
        <w:t>e</w:t>
      </w:r>
      <w:r w:rsidR="005F7791">
        <w:rPr>
          <w:rFonts w:ascii="Arial" w:hAnsi="Arial" w:cs="Arial"/>
          <w:sz w:val="22"/>
          <w:szCs w:val="22"/>
        </w:rPr>
        <w:t>valuations beginning in the 2025-2026 school year.</w:t>
      </w:r>
      <w:r>
        <w:rPr>
          <w:rFonts w:ascii="Arial" w:hAnsi="Arial" w:cs="Arial"/>
          <w:sz w:val="22"/>
          <w:szCs w:val="22"/>
        </w:rPr>
        <w:t xml:space="preserve">  </w:t>
      </w:r>
    </w:p>
    <w:bookmarkEnd w:id="5"/>
    <w:p w14:paraId="723C2419" w14:textId="77777777" w:rsidR="00C12326" w:rsidRDefault="00C12326">
      <w:pPr>
        <w:jc w:val="both"/>
        <w:rPr>
          <w:rFonts w:ascii="Arial" w:hAnsi="Arial" w:cs="Arial"/>
          <w:sz w:val="22"/>
          <w:szCs w:val="22"/>
        </w:rPr>
      </w:pPr>
    </w:p>
    <w:p w14:paraId="0841D011" w14:textId="77777777" w:rsidR="001D444B" w:rsidRPr="00C76E0E" w:rsidRDefault="001D444B">
      <w:pPr>
        <w:jc w:val="both"/>
        <w:rPr>
          <w:rFonts w:ascii="Arial" w:hAnsi="Arial" w:cs="Arial"/>
          <w:sz w:val="22"/>
          <w:szCs w:val="22"/>
        </w:rPr>
      </w:pPr>
      <w:r w:rsidRPr="00C76E0E">
        <w:rPr>
          <w:rFonts w:ascii="Arial" w:hAnsi="Arial" w:cs="Arial"/>
          <w:sz w:val="22"/>
          <w:szCs w:val="22"/>
        </w:rPr>
        <w:t xml:space="preserve">All approved providers who meet the criteria specified in this RFQ will be included in this list.  The list will be maintained by </w:t>
      </w:r>
      <w:r>
        <w:rPr>
          <w:rFonts w:ascii="Arial" w:hAnsi="Arial" w:cs="Arial"/>
          <w:sz w:val="22"/>
          <w:szCs w:val="22"/>
        </w:rPr>
        <w:t>NYSED</w:t>
      </w:r>
      <w:r w:rsidRPr="00C76E0E">
        <w:rPr>
          <w:rFonts w:ascii="Arial" w:hAnsi="Arial" w:cs="Arial"/>
          <w:sz w:val="22"/>
          <w:szCs w:val="22"/>
        </w:rPr>
        <w:t xml:space="preserve">.  </w:t>
      </w:r>
      <w:r w:rsidRPr="00C76E0E">
        <w:rPr>
          <w:rFonts w:ascii="Arial" w:hAnsi="Arial" w:cs="Arial"/>
          <w:i/>
          <w:sz w:val="22"/>
          <w:szCs w:val="22"/>
        </w:rPr>
        <w:t>No funding is directly associated with this application for approval.</w:t>
      </w:r>
    </w:p>
    <w:p w14:paraId="5FD7CEC0" w14:textId="77777777" w:rsidR="001D444B" w:rsidRPr="00C76E0E" w:rsidRDefault="001D444B">
      <w:pPr>
        <w:jc w:val="both"/>
        <w:rPr>
          <w:rFonts w:ascii="Arial" w:hAnsi="Arial" w:cs="Arial"/>
          <w:sz w:val="22"/>
          <w:szCs w:val="22"/>
        </w:rPr>
      </w:pPr>
    </w:p>
    <w:p w14:paraId="75238CE4" w14:textId="2CB6A675" w:rsidR="001D444B" w:rsidRPr="00C76E0E" w:rsidRDefault="001D444B">
      <w:pPr>
        <w:jc w:val="both"/>
        <w:rPr>
          <w:rFonts w:ascii="Arial" w:hAnsi="Arial" w:cs="Arial"/>
          <w:sz w:val="22"/>
          <w:szCs w:val="22"/>
        </w:rPr>
      </w:pPr>
      <w:r w:rsidRPr="00C76E0E">
        <w:rPr>
          <w:rFonts w:ascii="Arial" w:hAnsi="Arial" w:cs="Arial"/>
          <w:sz w:val="22"/>
          <w:szCs w:val="22"/>
        </w:rPr>
        <w:t xml:space="preserve">The approved list will be updated </w:t>
      </w:r>
      <w:r w:rsidR="00B91783">
        <w:rPr>
          <w:rFonts w:ascii="Arial" w:hAnsi="Arial" w:cs="Arial"/>
          <w:sz w:val="22"/>
          <w:szCs w:val="22"/>
        </w:rPr>
        <w:t>periodically</w:t>
      </w:r>
      <w:r w:rsidRPr="00C76E0E">
        <w:rPr>
          <w:rFonts w:ascii="Arial" w:hAnsi="Arial" w:cs="Arial"/>
          <w:sz w:val="22"/>
          <w:szCs w:val="22"/>
        </w:rPr>
        <w:t xml:space="preserve">.  There will be an opportunity for new applicants to demonstrate that their organization meets the requirements on a schedule to be determined and published by NYSED.  Providers of teacher and/or principal practice rubric services </w:t>
      </w:r>
      <w:r w:rsidR="00DF1607">
        <w:rPr>
          <w:rFonts w:ascii="Arial" w:hAnsi="Arial" w:cs="Arial"/>
          <w:sz w:val="22"/>
          <w:szCs w:val="22"/>
        </w:rPr>
        <w:t>may</w:t>
      </w:r>
      <w:r w:rsidR="00DF1607" w:rsidRPr="00C76E0E">
        <w:rPr>
          <w:rFonts w:ascii="Arial" w:hAnsi="Arial" w:cs="Arial"/>
          <w:sz w:val="22"/>
          <w:szCs w:val="22"/>
        </w:rPr>
        <w:t xml:space="preserve"> </w:t>
      </w:r>
      <w:r w:rsidRPr="00C76E0E">
        <w:rPr>
          <w:rFonts w:ascii="Arial" w:hAnsi="Arial" w:cs="Arial"/>
          <w:sz w:val="22"/>
          <w:szCs w:val="22"/>
        </w:rPr>
        <w:t>also be removed from the list subject to the conditions specified within</w:t>
      </w:r>
      <w:r>
        <w:rPr>
          <w:rFonts w:ascii="Arial" w:hAnsi="Arial" w:cs="Arial"/>
          <w:sz w:val="22"/>
          <w:szCs w:val="22"/>
        </w:rPr>
        <w:t xml:space="preserve"> this RFQ</w:t>
      </w:r>
      <w:r w:rsidRPr="00C76E0E">
        <w:rPr>
          <w:rFonts w:ascii="Arial" w:hAnsi="Arial" w:cs="Arial"/>
          <w:sz w:val="22"/>
          <w:szCs w:val="22"/>
        </w:rPr>
        <w:t>.</w:t>
      </w:r>
    </w:p>
    <w:p w14:paraId="6FE0EB4E" w14:textId="77777777" w:rsidR="001D444B" w:rsidRDefault="001D444B">
      <w:pPr>
        <w:jc w:val="both"/>
        <w:rPr>
          <w:rFonts w:ascii="Arial" w:hAnsi="Arial" w:cs="Arial"/>
          <w:sz w:val="22"/>
          <w:szCs w:val="22"/>
        </w:rPr>
      </w:pPr>
    </w:p>
    <w:p w14:paraId="22AFFF81" w14:textId="77777777" w:rsidR="001D444B" w:rsidRPr="00C76E0E" w:rsidRDefault="001D444B">
      <w:pPr>
        <w:jc w:val="both"/>
        <w:rPr>
          <w:rFonts w:ascii="Arial" w:hAnsi="Arial" w:cs="Arial"/>
          <w:sz w:val="22"/>
          <w:szCs w:val="22"/>
        </w:rPr>
      </w:pPr>
    </w:p>
    <w:p w14:paraId="54E9CE8E" w14:textId="77777777" w:rsidR="001D444B" w:rsidRDefault="001D444B" w:rsidP="00EC228C">
      <w:pPr>
        <w:pStyle w:val="Heading1"/>
        <w:tabs>
          <w:tab w:val="clear" w:pos="432"/>
          <w:tab w:val="num" w:pos="0"/>
        </w:tabs>
        <w:ind w:left="0" w:firstLine="0"/>
        <w:rPr>
          <w:rFonts w:ascii="Arial" w:hAnsi="Arial" w:cs="Arial"/>
          <w:u w:val="none"/>
        </w:rPr>
      </w:pPr>
      <w:r>
        <w:rPr>
          <w:rFonts w:ascii="Arial" w:hAnsi="Arial" w:cs="Arial"/>
          <w:u w:val="none"/>
        </w:rPr>
        <w:t>1.2</w:t>
      </w:r>
      <w:r>
        <w:rPr>
          <w:rFonts w:ascii="Arial" w:hAnsi="Arial" w:cs="Arial"/>
          <w:u w:val="none"/>
        </w:rPr>
        <w:tab/>
        <w:t>BACKGROUND</w:t>
      </w:r>
    </w:p>
    <w:p w14:paraId="28A5FD7F" w14:textId="77777777" w:rsidR="001D444B" w:rsidRDefault="001D444B" w:rsidP="004F0754"/>
    <w:p w14:paraId="02FAB7CC" w14:textId="761CA83F" w:rsidR="00C12326" w:rsidRPr="0028608D" w:rsidRDefault="00C12326" w:rsidP="0028608D">
      <w:pPr>
        <w:rPr>
          <w:rFonts w:ascii="Arial" w:hAnsi="Arial" w:cs="Arial"/>
          <w:sz w:val="22"/>
          <w:szCs w:val="22"/>
        </w:rPr>
      </w:pPr>
      <w:r w:rsidRPr="0028608D">
        <w:rPr>
          <w:rFonts w:ascii="Arial" w:hAnsi="Arial" w:cs="Arial"/>
          <w:sz w:val="22"/>
          <w:szCs w:val="22"/>
        </w:rPr>
        <w:t>The New York State school system is one of the most comprehensive educational systems in the country. It comprises 68</w:t>
      </w:r>
      <w:r w:rsidR="00D27554">
        <w:rPr>
          <w:rFonts w:ascii="Arial" w:hAnsi="Arial" w:cs="Arial"/>
          <w:sz w:val="22"/>
          <w:szCs w:val="22"/>
        </w:rPr>
        <w:t>9</w:t>
      </w:r>
      <w:r w:rsidRPr="0028608D">
        <w:rPr>
          <w:rFonts w:ascii="Arial" w:hAnsi="Arial" w:cs="Arial"/>
          <w:sz w:val="22"/>
          <w:szCs w:val="22"/>
        </w:rPr>
        <w:t xml:space="preserve"> school districts, 37 BOCES, over 7,000 public/private elementary and secondary schools including 246 charter schools, and serves the educational needs of over 3.1 million students. Additionally, there are currently over 220,000 certified public school teachers and administrators employed by New York State schools who directly support the educational needs and achievement of our student population.</w:t>
      </w:r>
    </w:p>
    <w:p w14:paraId="6769CB99" w14:textId="77777777" w:rsidR="00C12326" w:rsidRPr="0028608D" w:rsidRDefault="00C12326" w:rsidP="0028608D">
      <w:pPr>
        <w:rPr>
          <w:rFonts w:ascii="Arial" w:hAnsi="Arial" w:cs="Arial"/>
          <w:sz w:val="22"/>
          <w:szCs w:val="22"/>
        </w:rPr>
      </w:pPr>
    </w:p>
    <w:p w14:paraId="60B49927" w14:textId="0EE55ED2" w:rsidR="00C12326" w:rsidRPr="0028608D" w:rsidRDefault="00C12326" w:rsidP="0028608D">
      <w:pPr>
        <w:rPr>
          <w:rFonts w:ascii="Arial" w:hAnsi="Arial" w:cs="Arial"/>
          <w:sz w:val="22"/>
          <w:szCs w:val="22"/>
        </w:rPr>
      </w:pPr>
      <w:r w:rsidRPr="0028608D">
        <w:rPr>
          <w:rFonts w:ascii="Arial" w:hAnsi="Arial" w:cs="Arial"/>
          <w:sz w:val="22"/>
          <w:szCs w:val="22"/>
        </w:rPr>
        <w:t xml:space="preserve">Education Law §3012-d </w:t>
      </w:r>
      <w:r w:rsidR="00D27554">
        <w:rPr>
          <w:rFonts w:ascii="Arial" w:hAnsi="Arial" w:cs="Arial"/>
          <w:sz w:val="22"/>
          <w:szCs w:val="22"/>
        </w:rPr>
        <w:t xml:space="preserve">as amended by the Laws of 2019 retains the </w:t>
      </w:r>
      <w:r w:rsidRPr="0028608D">
        <w:rPr>
          <w:rFonts w:ascii="Arial" w:hAnsi="Arial" w:cs="Arial"/>
          <w:sz w:val="22"/>
          <w:szCs w:val="22"/>
        </w:rPr>
        <w:t>performance evaluation system for classroom teachers and building principals. The evaluation system is designed to measure teacher and principal effectiveness based on performance, including measures of student growth and evidence of educator effectiveness in meeting the New York State Teaching Standards or the State’s school leadership standards (</w:t>
      </w:r>
      <w:r w:rsidR="00B91783">
        <w:rPr>
          <w:rFonts w:ascii="Arial" w:hAnsi="Arial" w:cs="Arial"/>
          <w:sz w:val="22"/>
          <w:szCs w:val="22"/>
        </w:rPr>
        <w:t>Professional Standards for Educational Leadership</w:t>
      </w:r>
      <w:r w:rsidRPr="0028608D">
        <w:rPr>
          <w:rFonts w:ascii="Arial" w:hAnsi="Arial" w:cs="Arial"/>
          <w:sz w:val="22"/>
          <w:szCs w:val="22"/>
        </w:rPr>
        <w:t xml:space="preserve">:  </w:t>
      </w:r>
      <w:r w:rsidR="00B91783">
        <w:rPr>
          <w:rFonts w:ascii="Arial" w:hAnsi="Arial" w:cs="Arial"/>
          <w:sz w:val="22"/>
          <w:szCs w:val="22"/>
        </w:rPr>
        <w:t>PSEL</w:t>
      </w:r>
      <w:r w:rsidRPr="0028608D">
        <w:rPr>
          <w:rFonts w:ascii="Arial" w:hAnsi="Arial" w:cs="Arial"/>
          <w:sz w:val="22"/>
          <w:szCs w:val="22"/>
        </w:rPr>
        <w:t>: 20</w:t>
      </w:r>
      <w:r w:rsidR="00B91783">
        <w:rPr>
          <w:rFonts w:ascii="Arial" w:hAnsi="Arial" w:cs="Arial"/>
          <w:sz w:val="22"/>
          <w:szCs w:val="22"/>
        </w:rPr>
        <w:t>15</w:t>
      </w:r>
      <w:r w:rsidR="004E3E94">
        <w:rPr>
          <w:rFonts w:ascii="Arial" w:hAnsi="Arial" w:cs="Arial"/>
          <w:sz w:val="22"/>
          <w:szCs w:val="22"/>
        </w:rPr>
        <w:t xml:space="preserve"> New York version</w:t>
      </w:r>
      <w:r w:rsidRPr="0028608D">
        <w:rPr>
          <w:rFonts w:ascii="Arial" w:hAnsi="Arial" w:cs="Arial"/>
          <w:sz w:val="22"/>
          <w:szCs w:val="22"/>
        </w:rPr>
        <w:t xml:space="preserve">). Under the law, New York State will differentiate teacher and principal effectiveness using four rating categories – Highly Effective, Effective, Developing, </w:t>
      </w:r>
      <w:r w:rsidRPr="0028608D">
        <w:rPr>
          <w:rFonts w:ascii="Arial" w:hAnsi="Arial" w:cs="Arial"/>
          <w:sz w:val="22"/>
          <w:szCs w:val="22"/>
        </w:rPr>
        <w:lastRenderedPageBreak/>
        <w:t>and Ineffective. Education Law §§3012-d(5)(a) and (b) require annual professional performance reviews (</w:t>
      </w:r>
      <w:r w:rsidR="00F02468">
        <w:rPr>
          <w:rFonts w:ascii="Arial" w:hAnsi="Arial" w:cs="Arial"/>
          <w:sz w:val="22"/>
          <w:szCs w:val="22"/>
        </w:rPr>
        <w:t>Educator Evaluation Plans</w:t>
      </w:r>
      <w:r w:rsidRPr="0028608D">
        <w:rPr>
          <w:rFonts w:ascii="Arial" w:hAnsi="Arial" w:cs="Arial"/>
          <w:sz w:val="22"/>
          <w:szCs w:val="22"/>
        </w:rPr>
        <w:t>) to result in a single teacher or principal effectiveness rating, which incorporates multiple measures of effectiveness. The results of the evaluations shall be a significant factor in employment decisions, including but not limited to, promotion, retention, tenure determinations, termination, and supplemental compensation, as well as teacher and principal professional development (including coaching, induction support, and differentiated professional development).</w:t>
      </w:r>
    </w:p>
    <w:p w14:paraId="0B646595" w14:textId="77777777" w:rsidR="00C12326" w:rsidRPr="0028608D" w:rsidRDefault="00C12326" w:rsidP="0028608D">
      <w:pPr>
        <w:rPr>
          <w:rFonts w:ascii="Arial" w:hAnsi="Arial" w:cs="Arial"/>
          <w:sz w:val="22"/>
          <w:szCs w:val="22"/>
        </w:rPr>
      </w:pPr>
    </w:p>
    <w:p w14:paraId="3B1719E9" w14:textId="62208E72" w:rsidR="002043EB" w:rsidRDefault="00C12326" w:rsidP="00B91783">
      <w:pPr>
        <w:rPr>
          <w:rFonts w:ascii="Arial" w:hAnsi="Arial" w:cs="Arial"/>
          <w:sz w:val="22"/>
          <w:szCs w:val="22"/>
        </w:rPr>
      </w:pPr>
      <w:r w:rsidRPr="0028608D">
        <w:rPr>
          <w:rFonts w:ascii="Arial" w:hAnsi="Arial" w:cs="Arial"/>
          <w:sz w:val="22"/>
          <w:szCs w:val="22"/>
        </w:rPr>
        <w:t xml:space="preserve">Under the </w:t>
      </w:r>
      <w:r w:rsidR="00E93208">
        <w:rPr>
          <w:rFonts w:ascii="Arial" w:hAnsi="Arial" w:cs="Arial"/>
          <w:sz w:val="22"/>
          <w:szCs w:val="22"/>
        </w:rPr>
        <w:t>evaluation</w:t>
      </w:r>
      <w:r w:rsidRPr="0028608D">
        <w:rPr>
          <w:rFonts w:ascii="Arial" w:hAnsi="Arial" w:cs="Arial"/>
          <w:sz w:val="22"/>
          <w:szCs w:val="22"/>
        </w:rPr>
        <w:t xml:space="preserve"> system, one category of teacher and principal evaluations shall be based on measures of student performance. Importantly, the law requires all measures of student performance to be based on student growth in up to two subcomponents: 1) required measures of student growth on State assessments or other Department-approved assessments, and 2) </w:t>
      </w:r>
      <w:r w:rsidR="0064640E">
        <w:rPr>
          <w:rFonts w:ascii="Arial" w:hAnsi="Arial" w:cs="Arial"/>
          <w:sz w:val="22"/>
          <w:szCs w:val="22"/>
        </w:rPr>
        <w:t xml:space="preserve">(if locally selected) </w:t>
      </w:r>
      <w:r w:rsidRPr="0028608D">
        <w:rPr>
          <w:rFonts w:ascii="Arial" w:hAnsi="Arial" w:cs="Arial"/>
          <w:sz w:val="22"/>
          <w:szCs w:val="22"/>
        </w:rPr>
        <w:t xml:space="preserve">optional measures of student growth. For classroom teachers and building principals the required subcomponent of the Student Performance Category </w:t>
      </w:r>
      <w:r w:rsidR="00E93208">
        <w:rPr>
          <w:rFonts w:ascii="Arial" w:hAnsi="Arial" w:cs="Arial"/>
          <w:sz w:val="22"/>
          <w:szCs w:val="22"/>
        </w:rPr>
        <w:t>is</w:t>
      </w:r>
      <w:r w:rsidRPr="0028608D">
        <w:rPr>
          <w:rFonts w:ascii="Arial" w:hAnsi="Arial" w:cs="Arial"/>
          <w:sz w:val="22"/>
          <w:szCs w:val="22"/>
        </w:rPr>
        <w:t xml:space="preserve"> based on a SLO consistent with a goal-setting process determined or developed by the </w:t>
      </w:r>
      <w:r w:rsidR="005E7708">
        <w:rPr>
          <w:rFonts w:ascii="Arial" w:hAnsi="Arial" w:cs="Arial"/>
          <w:sz w:val="22"/>
          <w:szCs w:val="22"/>
        </w:rPr>
        <w:t>C</w:t>
      </w:r>
      <w:r w:rsidRPr="0028608D">
        <w:rPr>
          <w:rFonts w:ascii="Arial" w:hAnsi="Arial" w:cs="Arial"/>
          <w:sz w:val="22"/>
          <w:szCs w:val="22"/>
        </w:rPr>
        <w:t>ommissioner. Under the new system, SLO targets must represent, at a minimum, one year’s worth of expected growth for individual students.  In cases where the district/BOCES elects, through collective bargaining, to use the optional student growth subcomponent, such measure m</w:t>
      </w:r>
      <w:r w:rsidR="00B91783">
        <w:rPr>
          <w:rFonts w:ascii="Arial" w:hAnsi="Arial" w:cs="Arial"/>
          <w:sz w:val="22"/>
          <w:szCs w:val="22"/>
        </w:rPr>
        <w:t>ay</w:t>
      </w:r>
      <w:r w:rsidRPr="0028608D">
        <w:rPr>
          <w:rFonts w:ascii="Arial" w:hAnsi="Arial" w:cs="Arial"/>
          <w:sz w:val="22"/>
          <w:szCs w:val="22"/>
        </w:rPr>
        <w:t xml:space="preserve"> be</w:t>
      </w:r>
      <w:r w:rsidR="002043EB">
        <w:rPr>
          <w:rFonts w:ascii="Arial" w:hAnsi="Arial" w:cs="Arial"/>
          <w:sz w:val="22"/>
          <w:szCs w:val="22"/>
        </w:rPr>
        <w:t>:</w:t>
      </w:r>
    </w:p>
    <w:p w14:paraId="2599B4A3" w14:textId="450DBCF7" w:rsidR="00B91783" w:rsidRPr="00B91783" w:rsidRDefault="00C12326" w:rsidP="00B91783">
      <w:pPr>
        <w:rPr>
          <w:rFonts w:ascii="Arial" w:hAnsi="Arial" w:cs="Arial"/>
          <w:sz w:val="22"/>
          <w:szCs w:val="22"/>
        </w:rPr>
      </w:pPr>
      <w:r w:rsidRPr="0028608D">
        <w:rPr>
          <w:rFonts w:ascii="Arial" w:hAnsi="Arial" w:cs="Arial"/>
          <w:sz w:val="22"/>
          <w:szCs w:val="22"/>
        </w:rPr>
        <w:t xml:space="preserve"> </w:t>
      </w:r>
    </w:p>
    <w:p w14:paraId="14B38AD6" w14:textId="77777777" w:rsidR="00B91783" w:rsidRPr="00B91783" w:rsidRDefault="00B91783" w:rsidP="00B91783">
      <w:pPr>
        <w:rPr>
          <w:rFonts w:ascii="Arial" w:hAnsi="Arial" w:cs="Arial"/>
          <w:sz w:val="22"/>
          <w:szCs w:val="22"/>
        </w:rPr>
      </w:pPr>
      <w:r w:rsidRPr="00B91783">
        <w:rPr>
          <w:rFonts w:ascii="Arial" w:hAnsi="Arial" w:cs="Arial"/>
          <w:sz w:val="22"/>
          <w:szCs w:val="22"/>
        </w:rPr>
        <w:t>(A) A second SLO, provided that this SLO is different than that used in the required subcomponent;</w:t>
      </w:r>
    </w:p>
    <w:p w14:paraId="46E2015E" w14:textId="77777777" w:rsidR="00B91783" w:rsidRPr="00B91783" w:rsidRDefault="00B91783" w:rsidP="00B91783">
      <w:pPr>
        <w:rPr>
          <w:rFonts w:ascii="Arial" w:hAnsi="Arial" w:cs="Arial"/>
          <w:sz w:val="22"/>
          <w:szCs w:val="22"/>
        </w:rPr>
      </w:pPr>
    </w:p>
    <w:p w14:paraId="675B53E1" w14:textId="77777777" w:rsidR="00B91783" w:rsidRPr="00B91783" w:rsidRDefault="00B91783" w:rsidP="00B91783">
      <w:pPr>
        <w:rPr>
          <w:rFonts w:ascii="Arial" w:hAnsi="Arial" w:cs="Arial"/>
          <w:sz w:val="22"/>
          <w:szCs w:val="22"/>
        </w:rPr>
      </w:pPr>
      <w:r w:rsidRPr="00B91783">
        <w:rPr>
          <w:rFonts w:ascii="Arial" w:hAnsi="Arial" w:cs="Arial"/>
          <w:sz w:val="22"/>
          <w:szCs w:val="22"/>
        </w:rPr>
        <w:t>(B) A growth score based on a statistical growth model, where available, for either State-created or -administered assessments or State-designed supplemental assessments;</w:t>
      </w:r>
    </w:p>
    <w:p w14:paraId="35ADCBAF" w14:textId="77777777" w:rsidR="00B91783" w:rsidRPr="00B91783" w:rsidRDefault="00B91783" w:rsidP="00B91783">
      <w:pPr>
        <w:rPr>
          <w:rFonts w:ascii="Arial" w:hAnsi="Arial" w:cs="Arial"/>
          <w:sz w:val="22"/>
          <w:szCs w:val="22"/>
        </w:rPr>
      </w:pPr>
    </w:p>
    <w:p w14:paraId="676BD675" w14:textId="77777777" w:rsidR="00B91783" w:rsidRPr="00B91783" w:rsidRDefault="00B91783" w:rsidP="00B91783">
      <w:pPr>
        <w:rPr>
          <w:rFonts w:ascii="Arial" w:hAnsi="Arial" w:cs="Arial"/>
          <w:sz w:val="22"/>
          <w:szCs w:val="22"/>
        </w:rPr>
      </w:pPr>
      <w:r w:rsidRPr="00B91783">
        <w:rPr>
          <w:rFonts w:ascii="Arial" w:hAnsi="Arial" w:cs="Arial"/>
          <w:sz w:val="22"/>
          <w:szCs w:val="22"/>
        </w:rPr>
        <w:t>(C) A measure of student growth, other than an SLO, based on State-created or -administered assessments or State-designed supplemental assessments;</w:t>
      </w:r>
    </w:p>
    <w:p w14:paraId="2F0F3733" w14:textId="77777777" w:rsidR="00B91783" w:rsidRPr="00B91783" w:rsidRDefault="00B91783" w:rsidP="00B91783">
      <w:pPr>
        <w:rPr>
          <w:rFonts w:ascii="Arial" w:hAnsi="Arial" w:cs="Arial"/>
          <w:sz w:val="22"/>
          <w:szCs w:val="22"/>
        </w:rPr>
      </w:pPr>
    </w:p>
    <w:p w14:paraId="75C55A31" w14:textId="6285E4B6" w:rsidR="00B91783" w:rsidRDefault="00B91783" w:rsidP="00B91783">
      <w:pPr>
        <w:rPr>
          <w:rFonts w:ascii="Arial" w:hAnsi="Arial" w:cs="Arial"/>
          <w:sz w:val="22"/>
          <w:szCs w:val="22"/>
        </w:rPr>
      </w:pPr>
      <w:r w:rsidRPr="00B91783">
        <w:rPr>
          <w:rFonts w:ascii="Arial" w:hAnsi="Arial" w:cs="Arial"/>
          <w:sz w:val="22"/>
          <w:szCs w:val="22"/>
        </w:rPr>
        <w:t>(D) A performance index based on State-created or -administered assessments or State-designed supplemental assessments;</w:t>
      </w:r>
    </w:p>
    <w:p w14:paraId="45A3FDB2" w14:textId="77777777" w:rsidR="002043EB" w:rsidRPr="00B91783" w:rsidRDefault="002043EB" w:rsidP="00B91783">
      <w:pPr>
        <w:rPr>
          <w:rFonts w:ascii="Arial" w:hAnsi="Arial" w:cs="Arial"/>
          <w:sz w:val="22"/>
          <w:szCs w:val="22"/>
        </w:rPr>
      </w:pPr>
    </w:p>
    <w:p w14:paraId="2F22129F" w14:textId="2592E2BF" w:rsidR="00B91783" w:rsidRDefault="00B91783" w:rsidP="00B91783">
      <w:pPr>
        <w:rPr>
          <w:rFonts w:ascii="Arial" w:hAnsi="Arial" w:cs="Arial"/>
          <w:sz w:val="22"/>
          <w:szCs w:val="22"/>
        </w:rPr>
      </w:pPr>
      <w:r w:rsidRPr="00B91783">
        <w:rPr>
          <w:rFonts w:ascii="Arial" w:hAnsi="Arial" w:cs="Arial"/>
          <w:sz w:val="22"/>
          <w:szCs w:val="22"/>
        </w:rPr>
        <w:t>(E) An achievement benchmark on State-created or -administered assessments or State-designed supplemental assessments; or</w:t>
      </w:r>
    </w:p>
    <w:p w14:paraId="0F118A2A" w14:textId="77777777" w:rsidR="002043EB" w:rsidRPr="00B91783" w:rsidRDefault="002043EB" w:rsidP="00B91783">
      <w:pPr>
        <w:rPr>
          <w:rFonts w:ascii="Arial" w:hAnsi="Arial" w:cs="Arial"/>
          <w:sz w:val="22"/>
          <w:szCs w:val="22"/>
        </w:rPr>
      </w:pPr>
    </w:p>
    <w:p w14:paraId="49312B50" w14:textId="6F2EA541" w:rsidR="0020404F" w:rsidRPr="0028608D" w:rsidRDefault="00B91783" w:rsidP="00B91783">
      <w:pPr>
        <w:rPr>
          <w:rFonts w:ascii="Arial" w:hAnsi="Arial" w:cs="Arial"/>
          <w:sz w:val="22"/>
          <w:szCs w:val="22"/>
        </w:rPr>
      </w:pPr>
      <w:r w:rsidRPr="00B91783">
        <w:rPr>
          <w:rFonts w:ascii="Arial" w:hAnsi="Arial" w:cs="Arial"/>
          <w:sz w:val="22"/>
          <w:szCs w:val="22"/>
        </w:rPr>
        <w:t>Any other collectively bargained measure of student growth or achievement included in the LEA’s evaluation plan.</w:t>
      </w:r>
      <w:r w:rsidR="00C12326" w:rsidRPr="0028608D">
        <w:rPr>
          <w:rFonts w:ascii="Arial" w:hAnsi="Arial" w:cs="Arial"/>
          <w:sz w:val="22"/>
          <w:szCs w:val="22"/>
        </w:rPr>
        <w:t xml:space="preserve"> The weightings and scoring ranges for both subcomponents of the Student Performance Category are set forth in Subpart 30-3 of the Rules of the Board of Regents.</w:t>
      </w:r>
    </w:p>
    <w:p w14:paraId="7E5775D3" w14:textId="77777777" w:rsidR="0020404F" w:rsidRPr="0028608D" w:rsidRDefault="0020404F" w:rsidP="0028608D">
      <w:pPr>
        <w:rPr>
          <w:rFonts w:ascii="Arial" w:hAnsi="Arial" w:cs="Arial"/>
          <w:sz w:val="22"/>
          <w:szCs w:val="22"/>
        </w:rPr>
      </w:pPr>
    </w:p>
    <w:p w14:paraId="7C5010B7" w14:textId="26441866" w:rsidR="00AC1A64" w:rsidRPr="0028608D" w:rsidRDefault="0020404F" w:rsidP="00AC1A64">
      <w:pPr>
        <w:rPr>
          <w:rFonts w:ascii="Arial" w:hAnsi="Arial" w:cs="Arial"/>
          <w:sz w:val="22"/>
          <w:szCs w:val="22"/>
        </w:rPr>
      </w:pPr>
      <w:r w:rsidRPr="006E00D5">
        <w:rPr>
          <w:rFonts w:ascii="Arial" w:hAnsi="Arial" w:cs="Arial"/>
          <w:sz w:val="22"/>
          <w:szCs w:val="22"/>
        </w:rPr>
        <w:t xml:space="preserve">The remaining </w:t>
      </w:r>
      <w:r w:rsidRPr="0028608D">
        <w:rPr>
          <w:rFonts w:ascii="Arial" w:hAnsi="Arial" w:cs="Arial"/>
          <w:sz w:val="22"/>
          <w:szCs w:val="22"/>
        </w:rPr>
        <w:t>portion of</w:t>
      </w:r>
      <w:r w:rsidRPr="006E00D5">
        <w:rPr>
          <w:rFonts w:ascii="Arial" w:hAnsi="Arial" w:cs="Arial"/>
          <w:sz w:val="22"/>
          <w:szCs w:val="22"/>
        </w:rPr>
        <w:t xml:space="preserve"> teacher and principal evaluations </w:t>
      </w:r>
      <w:r w:rsidR="0064640E">
        <w:rPr>
          <w:rFonts w:ascii="Arial" w:hAnsi="Arial" w:cs="Arial"/>
          <w:sz w:val="22"/>
          <w:szCs w:val="22"/>
        </w:rPr>
        <w:t>shall be</w:t>
      </w:r>
      <w:r w:rsidRPr="006E00D5">
        <w:rPr>
          <w:rFonts w:ascii="Arial" w:hAnsi="Arial" w:cs="Arial"/>
          <w:sz w:val="22"/>
          <w:szCs w:val="22"/>
        </w:rPr>
        <w:t xml:space="preserve"> based on multiple measures of effectiveness. This includes the extent to which the educator demonstrates proficiency in meeting New York State’s teaching </w:t>
      </w:r>
      <w:r w:rsidR="003D7B8B">
        <w:rPr>
          <w:rFonts w:ascii="Arial" w:hAnsi="Arial" w:cs="Arial"/>
          <w:sz w:val="22"/>
          <w:szCs w:val="22"/>
        </w:rPr>
        <w:t xml:space="preserve">standards </w:t>
      </w:r>
      <w:r w:rsidRPr="006E00D5">
        <w:rPr>
          <w:rFonts w:ascii="Arial" w:hAnsi="Arial" w:cs="Arial"/>
          <w:sz w:val="22"/>
          <w:szCs w:val="22"/>
        </w:rPr>
        <w:t xml:space="preserve">or </w:t>
      </w:r>
      <w:r w:rsidR="003D7B8B">
        <w:rPr>
          <w:rFonts w:ascii="Arial" w:hAnsi="Arial" w:cs="Arial"/>
          <w:sz w:val="22"/>
          <w:szCs w:val="22"/>
        </w:rPr>
        <w:t xml:space="preserve">the </w:t>
      </w:r>
      <w:r w:rsidRPr="006E00D5">
        <w:rPr>
          <w:rFonts w:ascii="Arial" w:hAnsi="Arial" w:cs="Arial"/>
          <w:sz w:val="22"/>
          <w:szCs w:val="22"/>
        </w:rPr>
        <w:t xml:space="preserve">leadership standards.  The methods of gathering evidence for teachers </w:t>
      </w:r>
      <w:r w:rsidR="0045494E" w:rsidRPr="0028608D">
        <w:rPr>
          <w:rFonts w:ascii="Arial" w:hAnsi="Arial" w:cs="Arial"/>
          <w:sz w:val="22"/>
          <w:szCs w:val="22"/>
        </w:rPr>
        <w:t xml:space="preserve">and principals </w:t>
      </w:r>
      <w:r w:rsidRPr="006E00D5">
        <w:rPr>
          <w:rFonts w:ascii="Arial" w:hAnsi="Arial" w:cs="Arial"/>
          <w:sz w:val="22"/>
          <w:szCs w:val="22"/>
        </w:rPr>
        <w:t>must include observations</w:t>
      </w:r>
      <w:r w:rsidR="00D04075" w:rsidRPr="0028608D">
        <w:rPr>
          <w:rFonts w:ascii="Arial" w:hAnsi="Arial" w:cs="Arial"/>
          <w:sz w:val="22"/>
          <w:szCs w:val="22"/>
        </w:rPr>
        <w:t>/school visits</w:t>
      </w:r>
      <w:r w:rsidRPr="006E00D5">
        <w:rPr>
          <w:rFonts w:ascii="Arial" w:hAnsi="Arial" w:cs="Arial"/>
          <w:sz w:val="22"/>
          <w:szCs w:val="22"/>
        </w:rPr>
        <w:t xml:space="preserve"> by the</w:t>
      </w:r>
      <w:r w:rsidR="0045494E" w:rsidRPr="0028608D">
        <w:rPr>
          <w:rFonts w:ascii="Arial" w:hAnsi="Arial" w:cs="Arial"/>
          <w:sz w:val="22"/>
          <w:szCs w:val="22"/>
        </w:rPr>
        <w:t xml:space="preserve"> educator’s supervisor or another trained administrator</w:t>
      </w:r>
      <w:r w:rsidRPr="006E00D5">
        <w:rPr>
          <w:rFonts w:ascii="Arial" w:hAnsi="Arial" w:cs="Arial"/>
          <w:sz w:val="22"/>
          <w:szCs w:val="22"/>
        </w:rPr>
        <w:t xml:space="preserve"> and observations</w:t>
      </w:r>
      <w:r w:rsidR="00D04075" w:rsidRPr="0028608D">
        <w:rPr>
          <w:rFonts w:ascii="Arial" w:hAnsi="Arial" w:cs="Arial"/>
          <w:sz w:val="22"/>
          <w:szCs w:val="22"/>
        </w:rPr>
        <w:t>/school visits</w:t>
      </w:r>
      <w:r w:rsidRPr="006E00D5">
        <w:rPr>
          <w:rFonts w:ascii="Arial" w:hAnsi="Arial" w:cs="Arial"/>
          <w:sz w:val="22"/>
          <w:szCs w:val="22"/>
        </w:rPr>
        <w:t xml:space="preserve"> by impartial independent trained evaluator</w:t>
      </w:r>
      <w:r w:rsidRPr="0028608D">
        <w:rPr>
          <w:rFonts w:ascii="Arial" w:hAnsi="Arial" w:cs="Arial"/>
          <w:sz w:val="22"/>
          <w:szCs w:val="22"/>
        </w:rPr>
        <w:t xml:space="preserve">(s). </w:t>
      </w:r>
      <w:r w:rsidRPr="006E00D5">
        <w:rPr>
          <w:rFonts w:ascii="Arial" w:hAnsi="Arial" w:cs="Arial"/>
          <w:sz w:val="22"/>
          <w:szCs w:val="22"/>
        </w:rPr>
        <w:t>Districts also have the option to include observations</w:t>
      </w:r>
      <w:r w:rsidR="00D04075" w:rsidRPr="0028608D">
        <w:rPr>
          <w:rFonts w:ascii="Arial" w:hAnsi="Arial" w:cs="Arial"/>
          <w:sz w:val="22"/>
          <w:szCs w:val="22"/>
        </w:rPr>
        <w:t>/school visits</w:t>
      </w:r>
      <w:r w:rsidRPr="006E00D5">
        <w:rPr>
          <w:rFonts w:ascii="Arial" w:hAnsi="Arial" w:cs="Arial"/>
          <w:sz w:val="22"/>
          <w:szCs w:val="22"/>
        </w:rPr>
        <w:t xml:space="preserve"> by trained peer </w:t>
      </w:r>
      <w:r w:rsidR="0045494E" w:rsidRPr="0028608D">
        <w:rPr>
          <w:rFonts w:ascii="Arial" w:hAnsi="Arial" w:cs="Arial"/>
          <w:sz w:val="22"/>
          <w:szCs w:val="22"/>
        </w:rPr>
        <w:t>educator</w:t>
      </w:r>
      <w:r w:rsidRPr="006E00D5">
        <w:rPr>
          <w:rFonts w:ascii="Arial" w:hAnsi="Arial" w:cs="Arial"/>
          <w:sz w:val="22"/>
          <w:szCs w:val="22"/>
        </w:rPr>
        <w:t>s</w:t>
      </w:r>
      <w:r w:rsidR="009D153E">
        <w:rPr>
          <w:rStyle w:val="FootnoteReference"/>
          <w:rFonts w:ascii="Arial" w:hAnsi="Arial"/>
          <w:sz w:val="22"/>
          <w:szCs w:val="22"/>
        </w:rPr>
        <w:footnoteReference w:id="2"/>
      </w:r>
      <w:r w:rsidRPr="0028608D">
        <w:rPr>
          <w:rFonts w:ascii="Arial" w:hAnsi="Arial" w:cs="Arial"/>
          <w:sz w:val="22"/>
          <w:szCs w:val="22"/>
        </w:rPr>
        <w:t xml:space="preserve">. </w:t>
      </w:r>
      <w:r w:rsidR="0045494E" w:rsidRPr="0028608D">
        <w:rPr>
          <w:rFonts w:ascii="Arial" w:hAnsi="Arial" w:cs="Arial"/>
          <w:sz w:val="22"/>
          <w:szCs w:val="22"/>
        </w:rPr>
        <w:t xml:space="preserve">Importantly, the law requires that teacher and principal performance in this </w:t>
      </w:r>
      <w:r w:rsidR="0045494E" w:rsidRPr="0028608D">
        <w:rPr>
          <w:rFonts w:ascii="Arial" w:hAnsi="Arial" w:cs="Arial"/>
          <w:sz w:val="22"/>
          <w:szCs w:val="22"/>
        </w:rPr>
        <w:lastRenderedPageBreak/>
        <w:t xml:space="preserve">category be assessed based </w:t>
      </w:r>
      <w:r w:rsidR="009A459E" w:rsidRPr="0028608D">
        <w:rPr>
          <w:rFonts w:ascii="Arial" w:hAnsi="Arial" w:cs="Arial"/>
          <w:sz w:val="22"/>
          <w:szCs w:val="22"/>
        </w:rPr>
        <w:t xml:space="preserve">only </w:t>
      </w:r>
      <w:r w:rsidR="0045494E" w:rsidRPr="0028608D">
        <w:rPr>
          <w:rFonts w:ascii="Arial" w:hAnsi="Arial" w:cs="Arial"/>
          <w:sz w:val="22"/>
          <w:szCs w:val="22"/>
        </w:rPr>
        <w:t>on those components of the selected practices rubrics that are observable.</w:t>
      </w:r>
      <w:r w:rsidR="00AC1A64" w:rsidRPr="0028608D">
        <w:rPr>
          <w:rFonts w:ascii="Arial" w:hAnsi="Arial" w:cs="Arial"/>
          <w:sz w:val="22"/>
          <w:szCs w:val="22"/>
        </w:rPr>
        <w:t xml:space="preserve"> Further, pursuant to Education Law §3012-d (6), the following elements are no</w:t>
      </w:r>
      <w:r w:rsidR="00B443CC">
        <w:rPr>
          <w:rFonts w:ascii="Arial" w:hAnsi="Arial" w:cs="Arial"/>
          <w:sz w:val="22"/>
          <w:szCs w:val="22"/>
        </w:rPr>
        <w:t>t</w:t>
      </w:r>
      <w:r w:rsidR="00AC1A64" w:rsidRPr="0028608D">
        <w:rPr>
          <w:rFonts w:ascii="Arial" w:hAnsi="Arial" w:cs="Arial"/>
          <w:sz w:val="22"/>
          <w:szCs w:val="22"/>
        </w:rPr>
        <w:t xml:space="preserve"> eligible to be used in any evaluation subcomponent:</w:t>
      </w:r>
    </w:p>
    <w:p w14:paraId="269E406E" w14:textId="77777777" w:rsidR="00AC1A64" w:rsidRPr="0028608D" w:rsidRDefault="00AC1A64" w:rsidP="00AC1A64">
      <w:pPr>
        <w:rPr>
          <w:rFonts w:ascii="Arial" w:hAnsi="Arial" w:cs="Arial"/>
          <w:sz w:val="22"/>
          <w:szCs w:val="22"/>
        </w:rPr>
      </w:pPr>
    </w:p>
    <w:p w14:paraId="201A90DB" w14:textId="77777777"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evidence of student development and performance derived from lesson plans, other  artifacts  of  teacher  practice, and student portfolios, except for student portfolios measured by a state-approved rubric  where permitted by the department;</w:t>
      </w:r>
    </w:p>
    <w:p w14:paraId="3633F3AE" w14:textId="77777777"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use of an instrument for parent or student feedback;</w:t>
      </w:r>
    </w:p>
    <w:p w14:paraId="0218370D" w14:textId="77777777"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use  of  professional  goal-setting  as  evidence  of  teacher  or principal effectiveness;</w:t>
      </w:r>
    </w:p>
    <w:p w14:paraId="7604A338" w14:textId="77777777" w:rsidR="00AC1A64" w:rsidRPr="0028608D" w:rsidRDefault="00AC1A64" w:rsidP="0028608D">
      <w:pPr>
        <w:numPr>
          <w:ilvl w:val="0"/>
          <w:numId w:val="26"/>
        </w:numPr>
        <w:rPr>
          <w:rFonts w:ascii="Arial" w:hAnsi="Arial" w:cs="Arial"/>
          <w:sz w:val="22"/>
          <w:szCs w:val="22"/>
        </w:rPr>
      </w:pPr>
      <w:r w:rsidRPr="0028608D">
        <w:rPr>
          <w:rFonts w:ascii="Arial" w:hAnsi="Arial" w:cs="Arial"/>
          <w:sz w:val="22"/>
          <w:szCs w:val="22"/>
        </w:rPr>
        <w:t xml:space="preserve">any district or regionally-developed assessment that has  not  been approved by the department; and </w:t>
      </w:r>
    </w:p>
    <w:p w14:paraId="2AF68FB6" w14:textId="77777777" w:rsidR="0020404F" w:rsidRPr="006E00D5" w:rsidRDefault="00AC1A64" w:rsidP="0028608D">
      <w:pPr>
        <w:numPr>
          <w:ilvl w:val="0"/>
          <w:numId w:val="26"/>
        </w:numPr>
        <w:rPr>
          <w:rFonts w:ascii="Arial" w:hAnsi="Arial" w:cs="Arial"/>
          <w:sz w:val="22"/>
          <w:szCs w:val="22"/>
        </w:rPr>
      </w:pPr>
      <w:r w:rsidRPr="0028608D">
        <w:rPr>
          <w:rFonts w:ascii="Arial" w:hAnsi="Arial" w:cs="Arial"/>
          <w:sz w:val="22"/>
          <w:szCs w:val="22"/>
        </w:rPr>
        <w:t xml:space="preserve">any  growth  or  achievement target that does not meet the minimum standards as set  forth  in  regulations  of  the  </w:t>
      </w:r>
      <w:r w:rsidR="005E7708">
        <w:rPr>
          <w:rFonts w:ascii="Arial" w:hAnsi="Arial" w:cs="Arial"/>
          <w:sz w:val="22"/>
          <w:szCs w:val="22"/>
        </w:rPr>
        <w:t>C</w:t>
      </w:r>
      <w:r w:rsidRPr="0028608D">
        <w:rPr>
          <w:rFonts w:ascii="Arial" w:hAnsi="Arial" w:cs="Arial"/>
          <w:sz w:val="22"/>
          <w:szCs w:val="22"/>
        </w:rPr>
        <w:t>ommissioner  adopted hereunder.</w:t>
      </w:r>
    </w:p>
    <w:p w14:paraId="4FF406F8" w14:textId="77777777" w:rsidR="00C12326" w:rsidRPr="0028608D" w:rsidRDefault="00C12326" w:rsidP="0028608D">
      <w:pPr>
        <w:pStyle w:val="NormalArial"/>
        <w:jc w:val="left"/>
        <w:rPr>
          <w:sz w:val="22"/>
          <w:szCs w:val="22"/>
        </w:rPr>
      </w:pPr>
    </w:p>
    <w:p w14:paraId="3E8A5165" w14:textId="7FF7D042" w:rsidR="00681965" w:rsidRDefault="00C12326" w:rsidP="003F48F9">
      <w:pPr>
        <w:pStyle w:val="NormalArial"/>
        <w:jc w:val="left"/>
      </w:pPr>
      <w:r w:rsidRPr="0028608D">
        <w:rPr>
          <w:sz w:val="22"/>
          <w:szCs w:val="22"/>
        </w:rPr>
        <w:t xml:space="preserve">For additional information on New York State’s evaluation system, including information on the Commissioner’s regulations, </w:t>
      </w:r>
      <w:bookmarkStart w:id="6" w:name="_Hlk156828442"/>
      <w:r w:rsidRPr="0028608D">
        <w:rPr>
          <w:sz w:val="22"/>
          <w:szCs w:val="22"/>
        </w:rPr>
        <w:t xml:space="preserve">see </w:t>
      </w:r>
      <w:r w:rsidR="002E6F2F">
        <w:rPr>
          <w:sz w:val="22"/>
          <w:szCs w:val="22"/>
        </w:rPr>
        <w:t xml:space="preserve">NYSED’s </w:t>
      </w:r>
      <w:hyperlink r:id="rId11" w:history="1">
        <w:r w:rsidR="002E6F2F" w:rsidRPr="002E6F2F">
          <w:rPr>
            <w:rStyle w:val="Hyperlink"/>
            <w:rFonts w:cs="Arial"/>
            <w:sz w:val="22"/>
            <w:szCs w:val="22"/>
          </w:rPr>
          <w:t>Educator Quality and Professional Development §3012-d webpage</w:t>
        </w:r>
      </w:hyperlink>
      <w:r w:rsidR="002E6F2F">
        <w:rPr>
          <w:sz w:val="22"/>
          <w:szCs w:val="22"/>
        </w:rPr>
        <w:t>.</w:t>
      </w:r>
    </w:p>
    <w:bookmarkEnd w:id="6"/>
    <w:p w14:paraId="503F21BB" w14:textId="77777777" w:rsidR="001D444B" w:rsidRDefault="001D444B" w:rsidP="003F48F9">
      <w:pPr>
        <w:pStyle w:val="NormalArial"/>
        <w:jc w:val="left"/>
      </w:pPr>
    </w:p>
    <w:p w14:paraId="20FDE1F2" w14:textId="77777777" w:rsidR="001D444B" w:rsidRDefault="001D444B" w:rsidP="00EC228C">
      <w:pPr>
        <w:pStyle w:val="BodyText2"/>
        <w:rPr>
          <w:rFonts w:ascii="Arial" w:hAnsi="Arial" w:cs="Arial"/>
          <w:b/>
        </w:rPr>
      </w:pPr>
      <w:bookmarkStart w:id="7" w:name="_Hlk158104217"/>
      <w:r w:rsidRPr="009F7AF1">
        <w:rPr>
          <w:rFonts w:ascii="Arial" w:hAnsi="Arial" w:cs="Arial"/>
          <w:b/>
        </w:rPr>
        <w:t>1.3</w:t>
      </w:r>
      <w:r w:rsidRPr="009F7AF1">
        <w:rPr>
          <w:rFonts w:ascii="Arial" w:hAnsi="Arial" w:cs="Arial"/>
          <w:b/>
        </w:rPr>
        <w:tab/>
        <w:t>C</w:t>
      </w:r>
      <w:r>
        <w:rPr>
          <w:rFonts w:ascii="Arial" w:hAnsi="Arial" w:cs="Arial"/>
          <w:b/>
        </w:rPr>
        <w:t>ONTEXT FOR RUBRIC USER</w:t>
      </w:r>
    </w:p>
    <w:bookmarkEnd w:id="7"/>
    <w:p w14:paraId="46D1C0AE" w14:textId="77777777" w:rsidR="001D444B" w:rsidRPr="00C76E0E" w:rsidRDefault="001D444B" w:rsidP="00505A6F">
      <w:pPr>
        <w:pStyle w:val="BodyText2"/>
        <w:rPr>
          <w:rFonts w:ascii="Arial" w:hAnsi="Arial" w:cs="Arial"/>
          <w:sz w:val="22"/>
          <w:szCs w:val="22"/>
        </w:rPr>
      </w:pPr>
    </w:p>
    <w:p w14:paraId="77D99CCA" w14:textId="177479DB" w:rsidR="001D444B" w:rsidRPr="00C76E0E" w:rsidRDefault="001D444B" w:rsidP="00AC1A64">
      <w:pPr>
        <w:pStyle w:val="BodyText2"/>
        <w:rPr>
          <w:rFonts w:ascii="Arial" w:hAnsi="Arial" w:cs="Arial"/>
          <w:sz w:val="22"/>
          <w:szCs w:val="22"/>
        </w:rPr>
      </w:pPr>
      <w:r w:rsidRPr="00C76E0E">
        <w:rPr>
          <w:rFonts w:ascii="Arial" w:hAnsi="Arial" w:cs="Arial"/>
          <w:sz w:val="22"/>
          <w:szCs w:val="22"/>
        </w:rPr>
        <w:t>Education Law §3012-</w:t>
      </w:r>
      <w:r w:rsidR="00CB5DF2">
        <w:rPr>
          <w:rFonts w:ascii="Arial" w:hAnsi="Arial" w:cs="Arial"/>
          <w:sz w:val="22"/>
          <w:szCs w:val="22"/>
        </w:rPr>
        <w:t>d</w:t>
      </w:r>
      <w:r w:rsidRPr="00C76E0E">
        <w:rPr>
          <w:rFonts w:ascii="Arial" w:hAnsi="Arial" w:cs="Arial"/>
          <w:sz w:val="22"/>
          <w:szCs w:val="22"/>
        </w:rPr>
        <w:t xml:space="preserve"> requires that </w:t>
      </w:r>
      <w:r w:rsidR="00C12326">
        <w:rPr>
          <w:rFonts w:ascii="Arial" w:hAnsi="Arial" w:cs="Arial"/>
          <w:sz w:val="22"/>
          <w:szCs w:val="22"/>
        </w:rPr>
        <w:t>one category</w:t>
      </w:r>
      <w:r w:rsidRPr="00C76E0E">
        <w:rPr>
          <w:rFonts w:ascii="Arial" w:hAnsi="Arial" w:cs="Arial"/>
          <w:sz w:val="22"/>
          <w:szCs w:val="22"/>
        </w:rPr>
        <w:t xml:space="preserve"> of teacher and principal evaluations be based on </w:t>
      </w:r>
      <w:r w:rsidR="00C12326">
        <w:rPr>
          <w:rFonts w:ascii="Arial" w:hAnsi="Arial" w:cs="Arial"/>
          <w:sz w:val="22"/>
          <w:szCs w:val="22"/>
        </w:rPr>
        <w:t>teacher observations/principal school visits</w:t>
      </w:r>
      <w:r w:rsidRPr="00C76E0E">
        <w:rPr>
          <w:rFonts w:ascii="Arial" w:hAnsi="Arial" w:cs="Arial"/>
          <w:sz w:val="22"/>
          <w:szCs w:val="22"/>
        </w:rPr>
        <w:t>. This RFQ is soliciting practice rubrics from service providers that align with New York State standards of practice for teachers and/or principals</w:t>
      </w:r>
      <w:r w:rsidR="003D7B8B">
        <w:rPr>
          <w:rStyle w:val="FootnoteReference"/>
          <w:rFonts w:ascii="Arial" w:hAnsi="Arial"/>
          <w:sz w:val="22"/>
          <w:szCs w:val="22"/>
        </w:rPr>
        <w:footnoteReference w:id="3"/>
      </w:r>
      <w:r w:rsidRPr="00C76E0E">
        <w:rPr>
          <w:rFonts w:ascii="Arial" w:hAnsi="Arial" w:cs="Arial"/>
          <w:sz w:val="22"/>
          <w:szCs w:val="22"/>
        </w:rPr>
        <w:t>.</w:t>
      </w:r>
      <w:r w:rsidR="00AC1A64">
        <w:rPr>
          <w:rFonts w:ascii="Arial" w:hAnsi="Arial" w:cs="Arial"/>
          <w:sz w:val="22"/>
          <w:szCs w:val="22"/>
        </w:rPr>
        <w:t xml:space="preserve"> Pursuant to Education Law §3012-d and Subpart 30-3 of the Rules of the Board of Regents, </w:t>
      </w:r>
      <w:r w:rsidR="00F81AF8">
        <w:rPr>
          <w:rFonts w:ascii="Arial" w:hAnsi="Arial" w:cs="Arial"/>
          <w:sz w:val="22"/>
          <w:szCs w:val="22"/>
        </w:rPr>
        <w:t xml:space="preserve">teacher </w:t>
      </w:r>
      <w:r w:rsidR="00AC1A64">
        <w:rPr>
          <w:rFonts w:ascii="Arial" w:hAnsi="Arial" w:cs="Arial"/>
          <w:sz w:val="22"/>
          <w:szCs w:val="22"/>
        </w:rPr>
        <w:t>ob</w:t>
      </w:r>
      <w:r w:rsidR="00AC1A64" w:rsidRPr="00AC1A64">
        <w:rPr>
          <w:rFonts w:ascii="Arial" w:hAnsi="Arial" w:cs="Arial"/>
          <w:sz w:val="22"/>
          <w:szCs w:val="22"/>
        </w:rPr>
        <w:t>servations</w:t>
      </w:r>
      <w:r w:rsidR="00F81AF8">
        <w:rPr>
          <w:rFonts w:ascii="Arial" w:hAnsi="Arial" w:cs="Arial"/>
          <w:sz w:val="22"/>
          <w:szCs w:val="22"/>
        </w:rPr>
        <w:t xml:space="preserve"> and principal school visits</w:t>
      </w:r>
      <w:r w:rsidR="00AC1A64" w:rsidRPr="00AC1A64">
        <w:rPr>
          <w:rFonts w:ascii="Arial" w:hAnsi="Arial" w:cs="Arial"/>
          <w:sz w:val="22"/>
          <w:szCs w:val="22"/>
        </w:rPr>
        <w:t xml:space="preserve"> must be based only on observa</w:t>
      </w:r>
      <w:r w:rsidR="00AC1A64">
        <w:rPr>
          <w:rFonts w:ascii="Arial" w:hAnsi="Arial" w:cs="Arial"/>
          <w:sz w:val="22"/>
          <w:szCs w:val="22"/>
        </w:rPr>
        <w:t xml:space="preserve">ble </w:t>
      </w:r>
      <w:r w:rsidR="00AC1A64" w:rsidRPr="00AC1A64">
        <w:rPr>
          <w:rFonts w:ascii="Arial" w:hAnsi="Arial" w:cs="Arial"/>
          <w:sz w:val="22"/>
          <w:szCs w:val="22"/>
        </w:rPr>
        <w:t>sub</w:t>
      </w:r>
      <w:r w:rsidR="00AC1A64">
        <w:rPr>
          <w:rFonts w:ascii="Arial" w:hAnsi="Arial" w:cs="Arial"/>
          <w:sz w:val="22"/>
          <w:szCs w:val="22"/>
        </w:rPr>
        <w:t xml:space="preserve">components of the selected teacher or principal practice rubrics. </w:t>
      </w:r>
      <w:r w:rsidR="00AC1A64" w:rsidRPr="00AC1A64">
        <w:rPr>
          <w:rFonts w:ascii="Arial" w:hAnsi="Arial" w:cs="Arial"/>
          <w:sz w:val="22"/>
          <w:szCs w:val="22"/>
        </w:rPr>
        <w:t>T</w:t>
      </w:r>
      <w:r w:rsidR="00AC1A64">
        <w:rPr>
          <w:rFonts w:ascii="Arial" w:hAnsi="Arial" w:cs="Arial"/>
          <w:sz w:val="22"/>
          <w:szCs w:val="22"/>
        </w:rPr>
        <w:t xml:space="preserve">hus, </w:t>
      </w:r>
      <w:r w:rsidR="009B179B">
        <w:rPr>
          <w:rFonts w:ascii="Arial" w:hAnsi="Arial" w:cs="Arial"/>
          <w:sz w:val="22"/>
          <w:szCs w:val="22"/>
        </w:rPr>
        <w:t xml:space="preserve">it is recommended that </w:t>
      </w:r>
      <w:r w:rsidR="00AC1A64">
        <w:rPr>
          <w:rFonts w:ascii="Arial" w:hAnsi="Arial" w:cs="Arial"/>
          <w:sz w:val="22"/>
          <w:szCs w:val="22"/>
        </w:rPr>
        <w:t xml:space="preserve">vendors </w:t>
      </w:r>
      <w:r w:rsidR="009B179B">
        <w:rPr>
          <w:rFonts w:ascii="Arial" w:hAnsi="Arial" w:cs="Arial"/>
          <w:sz w:val="22"/>
          <w:szCs w:val="22"/>
        </w:rPr>
        <w:t>provide guidance</w:t>
      </w:r>
      <w:r w:rsidR="00AC1A64">
        <w:rPr>
          <w:rFonts w:ascii="Arial" w:hAnsi="Arial" w:cs="Arial"/>
          <w:sz w:val="22"/>
          <w:szCs w:val="22"/>
        </w:rPr>
        <w:t xml:space="preserve"> in </w:t>
      </w:r>
      <w:r w:rsidR="00EF3755">
        <w:rPr>
          <w:rFonts w:ascii="Arial" w:hAnsi="Arial" w:cs="Arial"/>
          <w:sz w:val="22"/>
          <w:szCs w:val="22"/>
        </w:rPr>
        <w:t>the Supplemental Information section of their</w:t>
      </w:r>
      <w:r w:rsidR="00AC1A64">
        <w:rPr>
          <w:rFonts w:ascii="Arial" w:hAnsi="Arial" w:cs="Arial"/>
          <w:sz w:val="22"/>
          <w:szCs w:val="22"/>
        </w:rPr>
        <w:t xml:space="preserve"> applications</w:t>
      </w:r>
      <w:r w:rsidR="00F81AF8">
        <w:rPr>
          <w:rFonts w:ascii="Arial" w:hAnsi="Arial" w:cs="Arial"/>
          <w:sz w:val="22"/>
          <w:szCs w:val="22"/>
        </w:rPr>
        <w:t xml:space="preserve"> </w:t>
      </w:r>
      <w:r w:rsidR="009B179B">
        <w:rPr>
          <w:rFonts w:ascii="Arial" w:hAnsi="Arial" w:cs="Arial"/>
          <w:sz w:val="22"/>
          <w:szCs w:val="22"/>
        </w:rPr>
        <w:t xml:space="preserve">as to </w:t>
      </w:r>
      <w:r w:rsidR="00F81AF8">
        <w:rPr>
          <w:rFonts w:ascii="Arial" w:hAnsi="Arial" w:cs="Arial"/>
          <w:sz w:val="22"/>
          <w:szCs w:val="22"/>
        </w:rPr>
        <w:t>which domains/subcomponents of the practice rubric are</w:t>
      </w:r>
      <w:r w:rsidR="009B179B">
        <w:rPr>
          <w:rFonts w:ascii="Arial" w:hAnsi="Arial" w:cs="Arial"/>
          <w:sz w:val="22"/>
          <w:szCs w:val="22"/>
        </w:rPr>
        <w:t xml:space="preserve"> likely to be</w:t>
      </w:r>
      <w:r w:rsidR="00F81AF8">
        <w:rPr>
          <w:rFonts w:ascii="Arial" w:hAnsi="Arial" w:cs="Arial"/>
          <w:sz w:val="22"/>
          <w:szCs w:val="22"/>
        </w:rPr>
        <w:t xml:space="preserve"> </w:t>
      </w:r>
      <w:r w:rsidR="00EF3755">
        <w:rPr>
          <w:rFonts w:ascii="Arial" w:hAnsi="Arial" w:cs="Arial"/>
          <w:sz w:val="22"/>
          <w:szCs w:val="22"/>
        </w:rPr>
        <w:t>observable</w:t>
      </w:r>
      <w:r w:rsidR="00F81AF8">
        <w:rPr>
          <w:rFonts w:ascii="Arial" w:hAnsi="Arial" w:cs="Arial"/>
          <w:sz w:val="22"/>
          <w:szCs w:val="22"/>
        </w:rPr>
        <w:t xml:space="preserve">. Additionally, vendors should </w:t>
      </w:r>
      <w:r w:rsidR="009B179B">
        <w:rPr>
          <w:rFonts w:ascii="Arial" w:hAnsi="Arial" w:cs="Arial"/>
          <w:sz w:val="22"/>
          <w:szCs w:val="22"/>
        </w:rPr>
        <w:t xml:space="preserve">provide guidance </w:t>
      </w:r>
      <w:r w:rsidR="00F81AF8">
        <w:rPr>
          <w:rFonts w:ascii="Arial" w:hAnsi="Arial" w:cs="Arial"/>
          <w:sz w:val="22"/>
          <w:szCs w:val="22"/>
        </w:rPr>
        <w:t xml:space="preserve">in their applications </w:t>
      </w:r>
      <w:r w:rsidR="009B179B">
        <w:rPr>
          <w:rFonts w:ascii="Arial" w:hAnsi="Arial" w:cs="Arial"/>
          <w:sz w:val="22"/>
          <w:szCs w:val="22"/>
        </w:rPr>
        <w:t xml:space="preserve">as to </w:t>
      </w:r>
      <w:r w:rsidR="00F81AF8">
        <w:rPr>
          <w:rFonts w:ascii="Arial" w:hAnsi="Arial" w:cs="Arial"/>
          <w:sz w:val="22"/>
          <w:szCs w:val="22"/>
        </w:rPr>
        <w:t xml:space="preserve">how </w:t>
      </w:r>
      <w:r w:rsidR="00EF3755">
        <w:rPr>
          <w:rFonts w:ascii="Arial" w:hAnsi="Arial" w:cs="Arial"/>
          <w:sz w:val="22"/>
          <w:szCs w:val="22"/>
        </w:rPr>
        <w:t>those observable subcomponents/domains can be</w:t>
      </w:r>
      <w:r w:rsidR="00F81AF8">
        <w:rPr>
          <w:rFonts w:ascii="Arial" w:hAnsi="Arial" w:cs="Arial"/>
          <w:sz w:val="22"/>
          <w:szCs w:val="22"/>
        </w:rPr>
        <w:t xml:space="preserve"> assess</w:t>
      </w:r>
      <w:r w:rsidR="00EF3755">
        <w:rPr>
          <w:rFonts w:ascii="Arial" w:hAnsi="Arial" w:cs="Arial"/>
          <w:sz w:val="22"/>
          <w:szCs w:val="22"/>
        </w:rPr>
        <w:t xml:space="preserve">ed </w:t>
      </w:r>
      <w:r w:rsidR="00F81AF8">
        <w:rPr>
          <w:rFonts w:ascii="Arial" w:hAnsi="Arial" w:cs="Arial"/>
          <w:sz w:val="22"/>
          <w:szCs w:val="22"/>
        </w:rPr>
        <w:t xml:space="preserve">without requiring the use of the prohibited elements specified on page </w:t>
      </w:r>
      <w:r w:rsidR="002043EB">
        <w:rPr>
          <w:rFonts w:ascii="Arial" w:hAnsi="Arial" w:cs="Arial"/>
          <w:sz w:val="22"/>
          <w:szCs w:val="22"/>
        </w:rPr>
        <w:t>4</w:t>
      </w:r>
      <w:r w:rsidR="00F81AF8">
        <w:rPr>
          <w:rFonts w:ascii="Arial" w:hAnsi="Arial" w:cs="Arial"/>
          <w:sz w:val="22"/>
          <w:szCs w:val="22"/>
        </w:rPr>
        <w:t xml:space="preserve"> of this RFQ.</w:t>
      </w:r>
    </w:p>
    <w:p w14:paraId="7260D975" w14:textId="77777777" w:rsidR="001D444B" w:rsidRPr="00C76E0E" w:rsidRDefault="001D444B" w:rsidP="00585F70">
      <w:pPr>
        <w:pStyle w:val="BodyText2"/>
        <w:rPr>
          <w:rFonts w:ascii="Arial" w:hAnsi="Arial" w:cs="Arial"/>
          <w:sz w:val="22"/>
          <w:szCs w:val="22"/>
        </w:rPr>
      </w:pPr>
    </w:p>
    <w:p w14:paraId="088342E3" w14:textId="6C23112C" w:rsidR="001D444B" w:rsidRPr="00C76E0E" w:rsidRDefault="001D444B" w:rsidP="009F7AF1">
      <w:pPr>
        <w:pStyle w:val="BodyText2"/>
        <w:rPr>
          <w:rFonts w:ascii="Arial" w:hAnsi="Arial" w:cs="Arial"/>
          <w:sz w:val="22"/>
          <w:szCs w:val="22"/>
        </w:rPr>
      </w:pPr>
      <w:r w:rsidRPr="00C76E0E">
        <w:rPr>
          <w:rFonts w:ascii="Arial" w:hAnsi="Arial" w:cs="Arial"/>
          <w:sz w:val="22"/>
          <w:szCs w:val="22"/>
        </w:rPr>
        <w:t xml:space="preserve">The NYSED will review the rubrics submitted and evaluate them on their alignment with the requirements set forth in this RFQ.  If approved, rubric providers will be notified of their approved status and placed in the NYSED’s list of </w:t>
      </w:r>
      <w:r w:rsidRPr="00C76E0E">
        <w:rPr>
          <w:rFonts w:ascii="Arial" w:hAnsi="Arial" w:cs="Arial"/>
          <w:i/>
          <w:sz w:val="22"/>
          <w:szCs w:val="22"/>
        </w:rPr>
        <w:t>Approved Teacher and Principal Practice Rubrics</w:t>
      </w:r>
      <w:r w:rsidRPr="00C76E0E">
        <w:rPr>
          <w:rFonts w:ascii="Arial" w:hAnsi="Arial" w:cs="Arial"/>
          <w:sz w:val="22"/>
          <w:szCs w:val="22"/>
        </w:rPr>
        <w:t xml:space="preserve">. It is anticipated that this list of service providers will be updated </w:t>
      </w:r>
      <w:r w:rsidR="00B443CC">
        <w:rPr>
          <w:rFonts w:ascii="Arial" w:hAnsi="Arial" w:cs="Arial"/>
          <w:sz w:val="22"/>
          <w:szCs w:val="22"/>
        </w:rPr>
        <w:t>periodically</w:t>
      </w:r>
      <w:r w:rsidRPr="00C76E0E">
        <w:rPr>
          <w:rFonts w:ascii="Arial" w:hAnsi="Arial" w:cs="Arial"/>
          <w:sz w:val="22"/>
          <w:szCs w:val="22"/>
        </w:rPr>
        <w:t>.</w:t>
      </w:r>
    </w:p>
    <w:p w14:paraId="2EA9A8CD" w14:textId="77777777" w:rsidR="001D444B" w:rsidRPr="00C76E0E" w:rsidRDefault="001D444B" w:rsidP="009F7AF1">
      <w:pPr>
        <w:pStyle w:val="BodyText2"/>
        <w:rPr>
          <w:rFonts w:ascii="Arial" w:hAnsi="Arial" w:cs="Arial"/>
          <w:sz w:val="22"/>
          <w:szCs w:val="22"/>
        </w:rPr>
      </w:pPr>
    </w:p>
    <w:p w14:paraId="3DBD8C00" w14:textId="77777777" w:rsidR="001D444B" w:rsidRPr="00C76E0E" w:rsidRDefault="001D444B" w:rsidP="009F7AF1">
      <w:pPr>
        <w:pStyle w:val="BodyText2"/>
        <w:rPr>
          <w:rFonts w:ascii="Arial" w:hAnsi="Arial" w:cs="Arial"/>
          <w:sz w:val="22"/>
          <w:szCs w:val="22"/>
        </w:rPr>
      </w:pPr>
      <w:r w:rsidRPr="00C76E0E">
        <w:rPr>
          <w:rFonts w:ascii="Arial" w:hAnsi="Arial" w:cs="Arial"/>
          <w:sz w:val="22"/>
          <w:szCs w:val="22"/>
        </w:rPr>
        <w:t>LEAs will have the opportunity to select teacher and/or principal practice rubrics from the list and may enter into an agreement with the rubric provider for services within the terms and conditions cited in State law and regulations, and this RFQ.  It is anticipated that this partnership will allow LEAs to collaborate directly with rubric providers to develop and support the LEAs</w:t>
      </w:r>
      <w:r>
        <w:rPr>
          <w:rFonts w:ascii="Arial" w:hAnsi="Arial" w:cs="Arial"/>
          <w:sz w:val="22"/>
          <w:szCs w:val="22"/>
        </w:rPr>
        <w:t>’</w:t>
      </w:r>
      <w:r w:rsidRPr="00C76E0E">
        <w:rPr>
          <w:rFonts w:ascii="Arial" w:hAnsi="Arial" w:cs="Arial"/>
          <w:sz w:val="22"/>
          <w:szCs w:val="22"/>
        </w:rPr>
        <w:t xml:space="preserve"> professional capacity to successfully implement teacher and principal evaluations.</w:t>
      </w:r>
      <w:r>
        <w:rPr>
          <w:rFonts w:ascii="Arial" w:hAnsi="Arial" w:cs="Arial"/>
          <w:sz w:val="22"/>
          <w:szCs w:val="22"/>
        </w:rPr>
        <w:t xml:space="preserve"> NYSED will not be a party to or responsible for agreements between LEAs and service providers.</w:t>
      </w:r>
    </w:p>
    <w:p w14:paraId="2BB0B970" w14:textId="77777777" w:rsidR="001D444B" w:rsidRDefault="001D444B" w:rsidP="009F7AF1">
      <w:pPr>
        <w:pStyle w:val="BodyText2"/>
        <w:rPr>
          <w:rFonts w:ascii="Arial" w:hAnsi="Arial" w:cs="Arial"/>
        </w:rPr>
      </w:pPr>
      <w:r>
        <w:rPr>
          <w:rFonts w:ascii="Arial" w:hAnsi="Arial" w:cs="Arial"/>
        </w:rPr>
        <w:t xml:space="preserve"> </w:t>
      </w:r>
    </w:p>
    <w:p w14:paraId="256FE870" w14:textId="70709457" w:rsidR="001D444B" w:rsidRDefault="001D444B" w:rsidP="001E6E73">
      <w:pPr>
        <w:spacing w:line="276" w:lineRule="auto"/>
        <w:jc w:val="both"/>
        <w:rPr>
          <w:rFonts w:ascii="Arial" w:hAnsi="Arial" w:cs="Arial"/>
          <w:sz w:val="22"/>
          <w:szCs w:val="22"/>
        </w:rPr>
      </w:pPr>
      <w:r>
        <w:rPr>
          <w:rFonts w:ascii="Arial" w:hAnsi="Arial" w:cs="Arial"/>
          <w:sz w:val="22"/>
          <w:szCs w:val="22"/>
        </w:rPr>
        <w:t>No</w:t>
      </w:r>
      <w:r w:rsidRPr="00847779">
        <w:rPr>
          <w:rFonts w:ascii="Arial" w:hAnsi="Arial" w:cs="Arial"/>
          <w:sz w:val="22"/>
          <w:szCs w:val="22"/>
        </w:rPr>
        <w:t xml:space="preserve"> teacher </w:t>
      </w:r>
      <w:r>
        <w:rPr>
          <w:rFonts w:ascii="Arial" w:hAnsi="Arial" w:cs="Arial"/>
          <w:sz w:val="22"/>
          <w:szCs w:val="22"/>
        </w:rPr>
        <w:t>or</w:t>
      </w:r>
      <w:r w:rsidRPr="00847779">
        <w:rPr>
          <w:rFonts w:ascii="Arial" w:hAnsi="Arial" w:cs="Arial"/>
          <w:sz w:val="22"/>
          <w:szCs w:val="22"/>
        </w:rPr>
        <w:t xml:space="preserve"> principal </w:t>
      </w:r>
      <w:r>
        <w:rPr>
          <w:rFonts w:ascii="Arial" w:hAnsi="Arial" w:cs="Arial"/>
          <w:sz w:val="22"/>
          <w:szCs w:val="22"/>
        </w:rPr>
        <w:t>practice rubric may be used by LEAs for purposes of compliance with Education Law §3012-</w:t>
      </w:r>
      <w:r w:rsidR="00CB5DF2">
        <w:rPr>
          <w:rFonts w:ascii="Arial" w:hAnsi="Arial" w:cs="Arial"/>
          <w:sz w:val="22"/>
          <w:szCs w:val="22"/>
        </w:rPr>
        <w:t xml:space="preserve">d </w:t>
      </w:r>
      <w:r>
        <w:rPr>
          <w:rFonts w:ascii="Arial" w:hAnsi="Arial" w:cs="Arial"/>
          <w:sz w:val="22"/>
          <w:szCs w:val="22"/>
        </w:rPr>
        <w:t>unless the specific tool has been</w:t>
      </w:r>
      <w:r w:rsidRPr="00847779">
        <w:rPr>
          <w:rFonts w:ascii="Arial" w:hAnsi="Arial" w:cs="Arial"/>
          <w:sz w:val="22"/>
          <w:szCs w:val="22"/>
        </w:rPr>
        <w:t xml:space="preserve"> approved by NYSED</w:t>
      </w:r>
      <w:r>
        <w:rPr>
          <w:rFonts w:ascii="Arial" w:hAnsi="Arial" w:cs="Arial"/>
          <w:sz w:val="22"/>
          <w:szCs w:val="22"/>
        </w:rPr>
        <w:t xml:space="preserve">. A rubric must either be on an Approved List at the time the LEA selects the instrument, or it must be approved through a separate variance process. The variance process is in place for any LEA that is seeking approval from NYSED to use a rubric, but does not want its rubric placed on an Approved List where it would </w:t>
      </w:r>
      <w:r>
        <w:rPr>
          <w:rFonts w:ascii="Arial" w:hAnsi="Arial" w:cs="Arial"/>
          <w:sz w:val="22"/>
          <w:szCs w:val="22"/>
        </w:rPr>
        <w:lastRenderedPageBreak/>
        <w:t>be available for use by other LEAs. Informa</w:t>
      </w:r>
      <w:r w:rsidR="002D1F7E">
        <w:rPr>
          <w:rFonts w:ascii="Arial" w:hAnsi="Arial" w:cs="Arial"/>
          <w:sz w:val="22"/>
          <w:szCs w:val="22"/>
        </w:rPr>
        <w:t xml:space="preserve">tion about how to submit an application for a variance can be found </w:t>
      </w:r>
      <w:r w:rsidR="00447A72">
        <w:rPr>
          <w:rFonts w:ascii="Arial" w:hAnsi="Arial" w:cs="Arial"/>
          <w:sz w:val="22"/>
          <w:szCs w:val="22"/>
        </w:rPr>
        <w:t xml:space="preserve">on NYSED’s </w:t>
      </w:r>
      <w:hyperlink r:id="rId12" w:history="1">
        <w:r w:rsidR="00447A72" w:rsidRPr="00447A72">
          <w:rPr>
            <w:rStyle w:val="Hyperlink"/>
            <w:rFonts w:ascii="Arial" w:hAnsi="Arial" w:cs="Arial"/>
            <w:sz w:val="22"/>
            <w:szCs w:val="22"/>
          </w:rPr>
          <w:t>Teacher and Principal Practice Rubrics</w:t>
        </w:r>
        <w:r w:rsidR="00447A72" w:rsidRPr="00447A72">
          <w:rPr>
            <w:rStyle w:val="Hyperlink"/>
            <w:rFonts w:ascii="Arial" w:hAnsi="Arial" w:cs="Arial"/>
            <w:sz w:val="22"/>
            <w:szCs w:val="22"/>
          </w:rPr>
          <w:t xml:space="preserve"> webpage</w:t>
        </w:r>
      </w:hyperlink>
      <w:r w:rsidR="00447A72">
        <w:rPr>
          <w:rFonts w:ascii="Arial" w:hAnsi="Arial" w:cs="Arial"/>
          <w:sz w:val="22"/>
          <w:szCs w:val="22"/>
        </w:rPr>
        <w:t>.</w:t>
      </w:r>
    </w:p>
    <w:p w14:paraId="2296A94F" w14:textId="77777777" w:rsidR="004D5108" w:rsidRPr="00847779" w:rsidRDefault="004D5108" w:rsidP="001E6E73">
      <w:pPr>
        <w:spacing w:line="276" w:lineRule="auto"/>
        <w:jc w:val="both"/>
        <w:rPr>
          <w:rFonts w:ascii="Arial" w:hAnsi="Arial" w:cs="Arial"/>
          <w:sz w:val="22"/>
          <w:szCs w:val="22"/>
        </w:rPr>
      </w:pPr>
    </w:p>
    <w:p w14:paraId="7A65F6E9" w14:textId="77777777" w:rsidR="00681965" w:rsidRDefault="001D444B" w:rsidP="00681965">
      <w:pPr>
        <w:pStyle w:val="BodyText2"/>
        <w:rPr>
          <w:rFonts w:ascii="Arial" w:hAnsi="Arial" w:cs="Arial"/>
          <w:sz w:val="22"/>
          <w:szCs w:val="22"/>
        </w:rPr>
      </w:pPr>
      <w:r>
        <w:rPr>
          <w:rFonts w:ascii="Arial" w:hAnsi="Arial" w:cs="Arial"/>
          <w:sz w:val="22"/>
          <w:szCs w:val="22"/>
        </w:rPr>
        <w:t xml:space="preserve">An </w:t>
      </w:r>
      <w:r w:rsidRPr="0052251C">
        <w:rPr>
          <w:rFonts w:ascii="Arial" w:hAnsi="Arial" w:cs="Arial"/>
          <w:sz w:val="22"/>
          <w:szCs w:val="22"/>
        </w:rPr>
        <w:t xml:space="preserve">LEA </w:t>
      </w:r>
      <w:r>
        <w:rPr>
          <w:rFonts w:ascii="Arial" w:hAnsi="Arial" w:cs="Arial"/>
          <w:sz w:val="22"/>
          <w:szCs w:val="22"/>
        </w:rPr>
        <w:t>may submit for approval, in response to this RFQ, a rubric</w:t>
      </w:r>
      <w:r w:rsidRPr="0052251C">
        <w:rPr>
          <w:rFonts w:ascii="Arial" w:hAnsi="Arial" w:cs="Arial"/>
          <w:sz w:val="22"/>
          <w:szCs w:val="22"/>
        </w:rPr>
        <w:t xml:space="preserve"> for use within </w:t>
      </w:r>
      <w:r>
        <w:rPr>
          <w:rFonts w:ascii="Arial" w:hAnsi="Arial" w:cs="Arial"/>
          <w:sz w:val="22"/>
          <w:szCs w:val="22"/>
        </w:rPr>
        <w:t xml:space="preserve">its own LEA that will also be made available to other LEAs in New York State through the Approved Lists.  Approval and placement on the lists will not require the LEA to </w:t>
      </w:r>
      <w:r w:rsidRPr="0052251C">
        <w:rPr>
          <w:rFonts w:ascii="Arial" w:hAnsi="Arial" w:cs="Arial"/>
          <w:sz w:val="22"/>
          <w:szCs w:val="22"/>
        </w:rPr>
        <w:t>enter into an agreement</w:t>
      </w:r>
      <w:r>
        <w:rPr>
          <w:rFonts w:ascii="Arial" w:hAnsi="Arial" w:cs="Arial"/>
          <w:sz w:val="22"/>
          <w:szCs w:val="22"/>
        </w:rPr>
        <w:t xml:space="preserve"> to provide services to any other entity.</w:t>
      </w:r>
    </w:p>
    <w:p w14:paraId="6922262F" w14:textId="77777777" w:rsidR="00681965" w:rsidRDefault="00681965" w:rsidP="00681965">
      <w:pPr>
        <w:pStyle w:val="BodyText2"/>
        <w:rPr>
          <w:rFonts w:ascii="Arial" w:hAnsi="Arial" w:cs="Arial"/>
          <w:sz w:val="22"/>
          <w:szCs w:val="22"/>
        </w:rPr>
      </w:pPr>
    </w:p>
    <w:p w14:paraId="2368E14E" w14:textId="1C469A12" w:rsidR="00681965" w:rsidRDefault="00681965" w:rsidP="00681965">
      <w:pPr>
        <w:pStyle w:val="BodyText2"/>
        <w:rPr>
          <w:rFonts w:ascii="Arial" w:hAnsi="Arial" w:cs="Arial"/>
          <w:b/>
          <w:sz w:val="22"/>
          <w:szCs w:val="22"/>
        </w:rPr>
      </w:pPr>
      <w:r w:rsidRPr="00681965">
        <w:rPr>
          <w:rFonts w:ascii="Arial" w:hAnsi="Arial" w:cs="Arial"/>
          <w:b/>
          <w:sz w:val="22"/>
          <w:szCs w:val="22"/>
        </w:rPr>
        <w:t>1.</w:t>
      </w:r>
      <w:r>
        <w:rPr>
          <w:rFonts w:ascii="Arial" w:hAnsi="Arial" w:cs="Arial"/>
          <w:b/>
          <w:sz w:val="22"/>
          <w:szCs w:val="22"/>
        </w:rPr>
        <w:t>4</w:t>
      </w:r>
      <w:r w:rsidRPr="00681965">
        <w:rPr>
          <w:rFonts w:ascii="Arial" w:hAnsi="Arial" w:cs="Arial"/>
          <w:b/>
          <w:sz w:val="22"/>
          <w:szCs w:val="22"/>
        </w:rPr>
        <w:tab/>
      </w:r>
      <w:r>
        <w:rPr>
          <w:rFonts w:ascii="Arial" w:hAnsi="Arial" w:cs="Arial"/>
          <w:b/>
          <w:sz w:val="22"/>
          <w:szCs w:val="22"/>
        </w:rPr>
        <w:t>RESERVATION OF RIGHTS</w:t>
      </w:r>
    </w:p>
    <w:p w14:paraId="1505C445" w14:textId="77777777" w:rsidR="00681965" w:rsidRDefault="00681965" w:rsidP="00681965">
      <w:pPr>
        <w:pStyle w:val="BodyText2"/>
        <w:rPr>
          <w:rFonts w:ascii="Arial" w:hAnsi="Arial" w:cs="Arial"/>
          <w:b/>
          <w:sz w:val="22"/>
          <w:szCs w:val="22"/>
        </w:rPr>
      </w:pPr>
    </w:p>
    <w:p w14:paraId="1194DEE7" w14:textId="0A9093F3" w:rsidR="00681965" w:rsidRDefault="00681965">
      <w:pPr>
        <w:pStyle w:val="BodyText2"/>
        <w:rPr>
          <w:rFonts w:ascii="Arial" w:hAnsi="Arial" w:cs="Arial"/>
          <w:sz w:val="22"/>
          <w:szCs w:val="22"/>
        </w:rPr>
      </w:pPr>
      <w:r w:rsidRPr="00681965">
        <w:rPr>
          <w:rFonts w:ascii="Arial" w:hAnsi="Arial" w:cs="Arial"/>
          <w:sz w:val="22"/>
          <w:szCs w:val="22"/>
        </w:rPr>
        <w:t xml:space="preserve">NYSED reserves the right to: (1) reject any or all applications received in response to the RFQ; (2) withdraw the RFQ at any time, at the agency’s sole discretion; (3) disqualify any provider whose conduct and/or application fails to conform to the requirements of the RFQ and/or any applicable laws or regulations; (4) seek clarifications of applications; (5) use application information obtained through the State’s investigation of a provider’s qualifications, experience, ability, or financial standing, and any material or information submitted by the provider in response to the agency’s request for clarifying information in the course of evaluation and/or selection under the RFQ; (6) during the application period, amend the RFQ specifications to correct errors or oversights, or to supply additional information, as it becomes available; (7) during the application period, direct providers to submit application modifications addressing subsequent RFQ amendments; (8) change any of the scheduled dates; (9) waive any requirements that are not material; (10) negotiate with the successful provider within the scope of the RFQ in the best interests of the state; (11) require clarification at any time during the qualification process and/or require correction of arithmetic or other apparent errors for the purpose of assuring a full and complete understanding of a provider’s application and/or to determine a provider’s compliance with the requirements of the RFQ; and (12)  request accurate and current estimates of provider costs.  </w:t>
      </w:r>
    </w:p>
    <w:p w14:paraId="714AA5EF" w14:textId="77777777" w:rsidR="001D444B" w:rsidRDefault="001D444B">
      <w:pPr>
        <w:pStyle w:val="BodyText2"/>
        <w:rPr>
          <w:rFonts w:ascii="Arial" w:hAnsi="Arial" w:cs="Arial"/>
        </w:rPr>
      </w:pPr>
    </w:p>
    <w:p w14:paraId="57CCBC8E" w14:textId="77777777" w:rsidR="001D444B" w:rsidRDefault="001D444B" w:rsidP="00EC228C">
      <w:pPr>
        <w:ind w:hanging="720"/>
        <w:rPr>
          <w:rFonts w:ascii="Arial" w:hAnsi="Arial" w:cs="Arial"/>
          <w:b/>
          <w:u w:val="single"/>
        </w:rPr>
      </w:pPr>
      <w:r>
        <w:rPr>
          <w:rFonts w:ascii="Arial" w:hAnsi="Arial" w:cs="Arial"/>
          <w:b/>
        </w:rPr>
        <w:t>2.0</w:t>
      </w:r>
      <w:r>
        <w:rPr>
          <w:rFonts w:ascii="Arial" w:hAnsi="Arial" w:cs="Arial"/>
          <w:b/>
        </w:rPr>
        <w:tab/>
      </w:r>
      <w:r>
        <w:rPr>
          <w:rFonts w:ascii="Arial" w:hAnsi="Arial" w:cs="Arial"/>
          <w:b/>
          <w:u w:val="single"/>
        </w:rPr>
        <w:t>SPECIFICATIONS</w:t>
      </w:r>
    </w:p>
    <w:p w14:paraId="646A81CE" w14:textId="77777777" w:rsidR="001D444B" w:rsidRDefault="001D444B" w:rsidP="00EC228C">
      <w:pPr>
        <w:ind w:hanging="720"/>
        <w:rPr>
          <w:rFonts w:ascii="Arial" w:hAnsi="Arial" w:cs="Arial"/>
          <w:b/>
          <w:u w:val="single"/>
        </w:rPr>
      </w:pPr>
    </w:p>
    <w:p w14:paraId="65029D17" w14:textId="77777777" w:rsidR="001D444B" w:rsidRDefault="001D444B" w:rsidP="005612BB">
      <w:pPr>
        <w:jc w:val="both"/>
        <w:rPr>
          <w:rFonts w:ascii="Arial" w:hAnsi="Arial" w:cs="Arial"/>
          <w:b/>
        </w:rPr>
      </w:pPr>
      <w:r>
        <w:rPr>
          <w:rFonts w:ascii="Arial" w:hAnsi="Arial" w:cs="Arial"/>
          <w:b/>
        </w:rPr>
        <w:t>2.1</w:t>
      </w:r>
      <w:r>
        <w:rPr>
          <w:rFonts w:ascii="Arial" w:hAnsi="Arial" w:cs="Arial"/>
          <w:b/>
        </w:rPr>
        <w:tab/>
        <w:t>ELIGIBLE APPLICANTS</w:t>
      </w:r>
    </w:p>
    <w:p w14:paraId="305172B8" w14:textId="77777777" w:rsidR="001D444B" w:rsidRDefault="001D444B">
      <w:pPr>
        <w:jc w:val="both"/>
        <w:rPr>
          <w:rFonts w:ascii="Arial" w:hAnsi="Arial" w:cs="Arial"/>
          <w:b/>
          <w:u w:val="single"/>
        </w:rPr>
      </w:pPr>
    </w:p>
    <w:p w14:paraId="3FAABDE2" w14:textId="77777777" w:rsidR="001D444B" w:rsidRPr="00C76E0E" w:rsidRDefault="001D444B" w:rsidP="000D526C">
      <w:pPr>
        <w:jc w:val="both"/>
        <w:rPr>
          <w:rFonts w:ascii="Arial" w:hAnsi="Arial" w:cs="Arial"/>
          <w:sz w:val="22"/>
          <w:szCs w:val="22"/>
        </w:rPr>
      </w:pPr>
      <w:r w:rsidRPr="00C76E0E">
        <w:rPr>
          <w:rFonts w:ascii="Arial" w:hAnsi="Arial" w:cs="Arial"/>
          <w:sz w:val="22"/>
          <w:szCs w:val="22"/>
        </w:rPr>
        <w:t>This RFQ is specific to those rubric providers who are se</w:t>
      </w:r>
      <w:r>
        <w:rPr>
          <w:rFonts w:ascii="Arial" w:hAnsi="Arial" w:cs="Arial"/>
          <w:sz w:val="22"/>
          <w:szCs w:val="22"/>
        </w:rPr>
        <w:t>eking to be placed on NYSED</w:t>
      </w:r>
      <w:r w:rsidRPr="00C76E0E">
        <w:rPr>
          <w:rFonts w:ascii="Arial" w:hAnsi="Arial" w:cs="Arial"/>
          <w:sz w:val="22"/>
          <w:szCs w:val="22"/>
        </w:rPr>
        <w:t xml:space="preserve">’s list of </w:t>
      </w:r>
      <w:r w:rsidRPr="00C76E0E">
        <w:rPr>
          <w:rFonts w:ascii="Arial" w:hAnsi="Arial" w:cs="Arial"/>
          <w:i/>
          <w:sz w:val="22"/>
          <w:szCs w:val="22"/>
        </w:rPr>
        <w:t>Approved Teacher and Principal Practice Rubrics</w:t>
      </w:r>
      <w:r w:rsidRPr="00C76E0E">
        <w:rPr>
          <w:rFonts w:ascii="Arial" w:hAnsi="Arial" w:cs="Arial"/>
          <w:sz w:val="22"/>
          <w:szCs w:val="22"/>
        </w:rPr>
        <w:t xml:space="preserve">. </w:t>
      </w:r>
      <w:r w:rsidRPr="00C76E0E">
        <w:rPr>
          <w:rFonts w:ascii="Arial" w:hAnsi="Arial" w:cs="Arial"/>
          <w:b/>
          <w:sz w:val="22"/>
          <w:szCs w:val="22"/>
        </w:rPr>
        <w:t xml:space="preserve">The State Education Department </w:t>
      </w:r>
      <w:r>
        <w:rPr>
          <w:rFonts w:ascii="Arial" w:hAnsi="Arial" w:cs="Arial"/>
          <w:b/>
          <w:sz w:val="22"/>
          <w:szCs w:val="22"/>
        </w:rPr>
        <w:t>has</w:t>
      </w:r>
      <w:r w:rsidRPr="00C76E0E">
        <w:rPr>
          <w:rFonts w:ascii="Arial" w:hAnsi="Arial" w:cs="Arial"/>
          <w:b/>
          <w:sz w:val="22"/>
          <w:szCs w:val="22"/>
        </w:rPr>
        <w:t xml:space="preserve"> </w:t>
      </w:r>
      <w:r>
        <w:rPr>
          <w:rFonts w:ascii="Arial" w:hAnsi="Arial" w:cs="Arial"/>
          <w:b/>
          <w:sz w:val="22"/>
          <w:szCs w:val="22"/>
        </w:rPr>
        <w:t xml:space="preserve">developed </w:t>
      </w:r>
      <w:r w:rsidRPr="00C76E0E">
        <w:rPr>
          <w:rFonts w:ascii="Arial" w:hAnsi="Arial" w:cs="Arial"/>
          <w:b/>
          <w:sz w:val="22"/>
          <w:szCs w:val="22"/>
        </w:rPr>
        <w:t xml:space="preserve">a separate </w:t>
      </w:r>
      <w:r>
        <w:rPr>
          <w:rFonts w:ascii="Arial" w:hAnsi="Arial" w:cs="Arial"/>
          <w:b/>
          <w:sz w:val="22"/>
          <w:szCs w:val="22"/>
        </w:rPr>
        <w:t xml:space="preserve">Rubric Variance </w:t>
      </w:r>
      <w:r w:rsidRPr="00C76E0E">
        <w:rPr>
          <w:rFonts w:ascii="Arial" w:hAnsi="Arial" w:cs="Arial"/>
          <w:b/>
          <w:sz w:val="22"/>
          <w:szCs w:val="22"/>
        </w:rPr>
        <w:t>process to evaluate rubrics submitted by LEAs who are seeking to utilize tool(s) other than those in the list approved for local use</w:t>
      </w:r>
      <w:r w:rsidRPr="00C76E0E">
        <w:rPr>
          <w:rFonts w:ascii="Arial" w:hAnsi="Arial" w:cs="Arial"/>
          <w:sz w:val="22"/>
          <w:szCs w:val="22"/>
        </w:rPr>
        <w:t xml:space="preserve">, but who do not wish to be placed in the list of </w:t>
      </w:r>
      <w:r w:rsidRPr="00C76E0E">
        <w:rPr>
          <w:rFonts w:ascii="Arial" w:hAnsi="Arial" w:cs="Arial"/>
          <w:i/>
          <w:sz w:val="22"/>
          <w:szCs w:val="22"/>
        </w:rPr>
        <w:t>Approved Teacher and Principal Practice Rubrics</w:t>
      </w:r>
      <w:r w:rsidRPr="00C76E0E">
        <w:rPr>
          <w:rFonts w:ascii="Arial" w:hAnsi="Arial" w:cs="Arial"/>
          <w:sz w:val="22"/>
          <w:szCs w:val="22"/>
        </w:rPr>
        <w:t xml:space="preserve"> for Statewide use.</w:t>
      </w:r>
    </w:p>
    <w:p w14:paraId="1443540E" w14:textId="77777777" w:rsidR="001D444B" w:rsidRPr="00C76E0E" w:rsidRDefault="001D444B" w:rsidP="004B5531">
      <w:pPr>
        <w:pStyle w:val="BodyText2"/>
        <w:rPr>
          <w:rFonts w:ascii="Arial" w:hAnsi="Arial" w:cs="Arial"/>
          <w:sz w:val="22"/>
          <w:szCs w:val="22"/>
        </w:rPr>
      </w:pPr>
    </w:p>
    <w:p w14:paraId="75FC6577" w14:textId="77777777" w:rsidR="001D444B" w:rsidRPr="00C76E0E" w:rsidRDefault="001D444B" w:rsidP="004B5531">
      <w:pPr>
        <w:pStyle w:val="BodyText2"/>
        <w:rPr>
          <w:rFonts w:ascii="Arial" w:hAnsi="Arial" w:cs="Arial"/>
          <w:sz w:val="22"/>
          <w:szCs w:val="22"/>
        </w:rPr>
      </w:pPr>
      <w:r w:rsidRPr="00C76E0E">
        <w:rPr>
          <w:rFonts w:ascii="Arial" w:hAnsi="Arial" w:cs="Arial"/>
          <w:sz w:val="22"/>
          <w:szCs w:val="22"/>
        </w:rPr>
        <w:t>Entities eligible to apply to provide teacher and principal practice rubric services may include, but are not limited to:</w:t>
      </w:r>
    </w:p>
    <w:p w14:paraId="6ECD71E6" w14:textId="77777777" w:rsidR="001D444B" w:rsidRPr="00C76E0E" w:rsidRDefault="001D444B">
      <w:pPr>
        <w:jc w:val="both"/>
        <w:rPr>
          <w:rFonts w:ascii="Arial" w:hAnsi="Arial" w:cs="Arial"/>
          <w:sz w:val="22"/>
          <w:szCs w:val="22"/>
        </w:rPr>
      </w:pPr>
    </w:p>
    <w:p w14:paraId="5A978581"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Community based organizations;</w:t>
      </w:r>
    </w:p>
    <w:p w14:paraId="01E996EF"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Charter management organizations;</w:t>
      </w:r>
    </w:p>
    <w:p w14:paraId="795005F8"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Libraries;</w:t>
      </w:r>
    </w:p>
    <w:p w14:paraId="0E01EF50"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 xml:space="preserve">Private companies; </w:t>
      </w:r>
    </w:p>
    <w:p w14:paraId="7B468FF9"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Institutions of Higher Education;</w:t>
      </w:r>
    </w:p>
    <w:p w14:paraId="5D0E4156"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Family literacy programs/Even Start programs;</w:t>
      </w:r>
    </w:p>
    <w:p w14:paraId="06ED6014" w14:textId="77777777" w:rsidR="001D444B" w:rsidRPr="00C76E0E" w:rsidRDefault="001D444B">
      <w:pPr>
        <w:numPr>
          <w:ilvl w:val="0"/>
          <w:numId w:val="3"/>
        </w:numPr>
        <w:jc w:val="both"/>
        <w:rPr>
          <w:rFonts w:ascii="Arial" w:hAnsi="Arial" w:cs="Arial"/>
          <w:sz w:val="22"/>
          <w:szCs w:val="22"/>
        </w:rPr>
      </w:pPr>
      <w:r w:rsidRPr="00C76E0E">
        <w:rPr>
          <w:rFonts w:ascii="Arial" w:hAnsi="Arial" w:cs="Arial"/>
          <w:sz w:val="22"/>
          <w:szCs w:val="22"/>
        </w:rPr>
        <w:t>Faith-based organizations;</w:t>
      </w:r>
    </w:p>
    <w:p w14:paraId="5B8B9EF4" w14:textId="77777777" w:rsidR="001D444B" w:rsidRPr="00C76E0E" w:rsidRDefault="001D444B" w:rsidP="00596481">
      <w:pPr>
        <w:numPr>
          <w:ilvl w:val="0"/>
          <w:numId w:val="3"/>
        </w:numPr>
        <w:jc w:val="both"/>
        <w:rPr>
          <w:rFonts w:ascii="Arial" w:hAnsi="Arial" w:cs="Arial"/>
          <w:sz w:val="22"/>
          <w:szCs w:val="22"/>
        </w:rPr>
      </w:pPr>
      <w:r w:rsidRPr="00C76E0E">
        <w:rPr>
          <w:rFonts w:ascii="Arial" w:hAnsi="Arial" w:cs="Arial"/>
          <w:sz w:val="22"/>
          <w:szCs w:val="22"/>
        </w:rPr>
        <w:t xml:space="preserve">Teacher or administrator unions; </w:t>
      </w:r>
    </w:p>
    <w:p w14:paraId="165DDF9E" w14:textId="77777777" w:rsidR="001D444B" w:rsidRPr="00C76E0E" w:rsidRDefault="001D444B" w:rsidP="00596481">
      <w:pPr>
        <w:numPr>
          <w:ilvl w:val="0"/>
          <w:numId w:val="3"/>
        </w:numPr>
        <w:jc w:val="both"/>
        <w:rPr>
          <w:rFonts w:ascii="Arial" w:hAnsi="Arial" w:cs="Arial"/>
          <w:sz w:val="22"/>
          <w:szCs w:val="22"/>
        </w:rPr>
      </w:pPr>
      <w:r w:rsidRPr="00C76E0E">
        <w:rPr>
          <w:rFonts w:ascii="Arial" w:hAnsi="Arial" w:cs="Arial"/>
          <w:sz w:val="22"/>
          <w:szCs w:val="22"/>
        </w:rPr>
        <w:t>Nonprofit organizations; and</w:t>
      </w:r>
    </w:p>
    <w:p w14:paraId="2A58763C" w14:textId="77777777" w:rsidR="001D444B" w:rsidRPr="00C76E0E" w:rsidRDefault="001D444B" w:rsidP="00596481">
      <w:pPr>
        <w:numPr>
          <w:ilvl w:val="0"/>
          <w:numId w:val="3"/>
        </w:numPr>
        <w:jc w:val="both"/>
        <w:rPr>
          <w:rFonts w:ascii="Arial" w:hAnsi="Arial" w:cs="Arial"/>
          <w:sz w:val="22"/>
          <w:szCs w:val="22"/>
        </w:rPr>
      </w:pPr>
      <w:r w:rsidRPr="00C76E0E">
        <w:rPr>
          <w:rFonts w:ascii="Arial" w:hAnsi="Arial" w:cs="Arial"/>
          <w:sz w:val="22"/>
          <w:szCs w:val="22"/>
        </w:rPr>
        <w:t>A partnership between eligible rubric provider entities.</w:t>
      </w:r>
    </w:p>
    <w:p w14:paraId="1EBC9A5D" w14:textId="77777777" w:rsidR="001D444B" w:rsidRPr="00C76E0E" w:rsidRDefault="001D444B">
      <w:pPr>
        <w:jc w:val="both"/>
        <w:rPr>
          <w:rFonts w:ascii="Arial" w:hAnsi="Arial" w:cs="Arial"/>
          <w:sz w:val="22"/>
          <w:szCs w:val="22"/>
        </w:rPr>
      </w:pPr>
    </w:p>
    <w:p w14:paraId="447AAEF6" w14:textId="77777777" w:rsidR="001D444B" w:rsidRPr="00C74274" w:rsidRDefault="001D444B">
      <w:pPr>
        <w:jc w:val="both"/>
        <w:rPr>
          <w:rFonts w:ascii="Arial" w:hAnsi="Arial" w:cs="Arial"/>
          <w:szCs w:val="18"/>
        </w:rPr>
      </w:pPr>
    </w:p>
    <w:p w14:paraId="3196F0A7" w14:textId="77777777" w:rsidR="001D444B" w:rsidRDefault="00693058" w:rsidP="00EC228C">
      <w:pPr>
        <w:tabs>
          <w:tab w:val="left" w:pos="0"/>
        </w:tabs>
        <w:jc w:val="both"/>
        <w:rPr>
          <w:rFonts w:ascii="Arial" w:hAnsi="Arial" w:cs="Arial"/>
          <w:b/>
        </w:rPr>
      </w:pPr>
      <w:r>
        <w:rPr>
          <w:rFonts w:ascii="Arial" w:hAnsi="Arial" w:cs="Arial"/>
          <w:b/>
        </w:rPr>
        <w:br w:type="page"/>
      </w:r>
      <w:r w:rsidR="001D444B" w:rsidRPr="00D239A3">
        <w:rPr>
          <w:rFonts w:ascii="Arial" w:hAnsi="Arial" w:cs="Arial"/>
          <w:b/>
        </w:rPr>
        <w:lastRenderedPageBreak/>
        <w:t xml:space="preserve">2.2 (A) – </w:t>
      </w:r>
      <w:r w:rsidR="001D444B" w:rsidRPr="00EC228C">
        <w:rPr>
          <w:rFonts w:ascii="Arial" w:hAnsi="Arial" w:cs="Arial"/>
          <w:b/>
          <w:caps/>
        </w:rPr>
        <w:t>Approval Criteria for Teacher Evaluations</w:t>
      </w:r>
    </w:p>
    <w:p w14:paraId="069B15FB" w14:textId="77777777" w:rsidR="001D444B" w:rsidRDefault="001D444B" w:rsidP="001F55BA">
      <w:pPr>
        <w:tabs>
          <w:tab w:val="left" w:pos="1440"/>
        </w:tabs>
        <w:jc w:val="both"/>
        <w:rPr>
          <w:rFonts w:ascii="Arial" w:hAnsi="Arial" w:cs="Arial"/>
        </w:rPr>
      </w:pPr>
    </w:p>
    <w:p w14:paraId="06A6F376" w14:textId="77777777" w:rsidR="001D444B" w:rsidRPr="00C76E0E" w:rsidRDefault="001D444B" w:rsidP="00EC228C">
      <w:pPr>
        <w:jc w:val="both"/>
        <w:rPr>
          <w:rFonts w:ascii="Arial" w:hAnsi="Arial" w:cs="Arial"/>
          <w:sz w:val="22"/>
          <w:szCs w:val="22"/>
        </w:rPr>
      </w:pPr>
      <w:r w:rsidRPr="00C76E0E">
        <w:rPr>
          <w:rFonts w:ascii="Arial" w:hAnsi="Arial" w:cs="Arial"/>
          <w:sz w:val="22"/>
          <w:szCs w:val="22"/>
        </w:rPr>
        <w:t>NYSED shall evaluate an eligible rubric for inclusion on the Department’s list of approved practice rubrics for classroom teachers</w:t>
      </w:r>
      <w:r>
        <w:rPr>
          <w:rFonts w:ascii="Arial" w:hAnsi="Arial" w:cs="Arial"/>
          <w:sz w:val="22"/>
          <w:szCs w:val="22"/>
        </w:rPr>
        <w:t>,</w:t>
      </w:r>
      <w:r w:rsidRPr="00C76E0E">
        <w:rPr>
          <w:rFonts w:ascii="Arial" w:hAnsi="Arial" w:cs="Arial"/>
          <w:sz w:val="22"/>
          <w:szCs w:val="22"/>
        </w:rPr>
        <w:t xml:space="preserve"> pursuant to this RFQ process.  A rubric will be included on the Department’s list of approved rubrics for CLASSROOM TEA</w:t>
      </w:r>
      <w:r>
        <w:rPr>
          <w:rFonts w:ascii="Arial" w:hAnsi="Arial" w:cs="Arial"/>
          <w:sz w:val="22"/>
          <w:szCs w:val="22"/>
        </w:rPr>
        <w:t>CHERS upon determination that the</w:t>
      </w:r>
      <w:r w:rsidRPr="00C76E0E">
        <w:rPr>
          <w:rFonts w:ascii="Arial" w:hAnsi="Arial" w:cs="Arial"/>
          <w:sz w:val="22"/>
          <w:szCs w:val="22"/>
        </w:rPr>
        <w:t xml:space="preserve"> application satisfies each of the following criteria described below.</w:t>
      </w:r>
    </w:p>
    <w:p w14:paraId="4DD6AEF6" w14:textId="77777777" w:rsidR="001D444B" w:rsidRDefault="001D444B" w:rsidP="00EC228C">
      <w:pPr>
        <w:jc w:val="both"/>
        <w:rPr>
          <w:rFonts w:ascii="Arial" w:hAnsi="Arial" w:cs="Arial"/>
        </w:rPr>
      </w:pPr>
    </w:p>
    <w:p w14:paraId="4002FCF1" w14:textId="77777777" w:rsidR="001D444B" w:rsidRPr="00E93808" w:rsidRDefault="001D444B" w:rsidP="00734DB0">
      <w:pPr>
        <w:jc w:val="both"/>
        <w:rPr>
          <w:rFonts w:ascii="Arial" w:hAnsi="Arial" w:cs="Arial"/>
          <w:b/>
        </w:rPr>
      </w:pPr>
      <w:r>
        <w:rPr>
          <w:rFonts w:ascii="Arial" w:hAnsi="Arial" w:cs="Arial"/>
          <w:b/>
        </w:rPr>
        <w:t>Alignment with Overall New York State Evaluation System:</w:t>
      </w:r>
    </w:p>
    <w:p w14:paraId="4DAE80C4" w14:textId="77777777" w:rsidR="001D444B" w:rsidRPr="00346FBB" w:rsidRDefault="001D444B" w:rsidP="00E93808">
      <w:pPr>
        <w:jc w:val="both"/>
        <w:rPr>
          <w:rFonts w:ascii="Arial" w:hAnsi="Arial" w:cs="Arial"/>
          <w:szCs w:val="24"/>
        </w:rPr>
      </w:pPr>
    </w:p>
    <w:p w14:paraId="3A8EC987" w14:textId="77777777" w:rsidR="001D444B" w:rsidRDefault="001D444B" w:rsidP="00A02311">
      <w:pPr>
        <w:numPr>
          <w:ilvl w:val="0"/>
          <w:numId w:val="13"/>
        </w:numPr>
        <w:tabs>
          <w:tab w:val="left" w:pos="1080"/>
          <w:tab w:val="num" w:pos="1170"/>
        </w:tabs>
        <w:jc w:val="both"/>
        <w:rPr>
          <w:rFonts w:ascii="Arial" w:hAnsi="Arial" w:cs="Arial"/>
          <w:sz w:val="22"/>
          <w:szCs w:val="22"/>
        </w:rPr>
      </w:pPr>
      <w:r w:rsidRPr="00C76E0E">
        <w:rPr>
          <w:rFonts w:ascii="Arial" w:hAnsi="Arial" w:cs="Arial"/>
          <w:sz w:val="22"/>
          <w:szCs w:val="22"/>
        </w:rPr>
        <w:t xml:space="preserve">The rubric must broadly cover the New York State teaching standards, and its related elements. </w:t>
      </w:r>
    </w:p>
    <w:p w14:paraId="3938F575" w14:textId="780A3C2B" w:rsidR="00774EE0" w:rsidRPr="009069F6" w:rsidRDefault="00774EE0" w:rsidP="009069F6">
      <w:pPr>
        <w:numPr>
          <w:ilvl w:val="1"/>
          <w:numId w:val="13"/>
        </w:numPr>
        <w:tabs>
          <w:tab w:val="left" w:pos="1080"/>
        </w:tabs>
        <w:jc w:val="both"/>
        <w:rPr>
          <w:rFonts w:ascii="Arial" w:hAnsi="Arial" w:cs="Arial"/>
          <w:sz w:val="22"/>
          <w:szCs w:val="22"/>
        </w:rPr>
      </w:pPr>
      <w:r>
        <w:rPr>
          <w:rFonts w:ascii="Arial" w:hAnsi="Arial" w:cs="Arial"/>
          <w:sz w:val="22"/>
          <w:szCs w:val="22"/>
        </w:rPr>
        <w:t xml:space="preserve">For the purposes of this RFQ, </w:t>
      </w:r>
      <w:r w:rsidR="009069F6">
        <w:rPr>
          <w:rFonts w:ascii="Arial" w:hAnsi="Arial" w:cs="Arial"/>
          <w:sz w:val="22"/>
          <w:szCs w:val="22"/>
        </w:rPr>
        <w:t xml:space="preserve">all rubrics must </w:t>
      </w:r>
      <w:r w:rsidRPr="009069F6">
        <w:rPr>
          <w:rFonts w:ascii="Arial" w:hAnsi="Arial" w:cs="Arial"/>
          <w:sz w:val="22"/>
          <w:szCs w:val="22"/>
        </w:rPr>
        <w:t>address domains I-VII of the New York State Teaching Standards.</w:t>
      </w:r>
    </w:p>
    <w:p w14:paraId="592D5D6C" w14:textId="77777777" w:rsidR="001D444B" w:rsidRPr="00C76E0E" w:rsidRDefault="001D444B" w:rsidP="00C922D8">
      <w:pPr>
        <w:tabs>
          <w:tab w:val="num" w:pos="1440"/>
        </w:tabs>
        <w:jc w:val="both"/>
        <w:rPr>
          <w:rFonts w:ascii="Arial" w:hAnsi="Arial" w:cs="Arial"/>
          <w:sz w:val="22"/>
          <w:szCs w:val="22"/>
        </w:rPr>
      </w:pPr>
    </w:p>
    <w:p w14:paraId="3C65E2DC" w14:textId="77777777" w:rsidR="001D444B" w:rsidRPr="00C76E0E" w:rsidRDefault="001D444B">
      <w:pPr>
        <w:numPr>
          <w:ilvl w:val="0"/>
          <w:numId w:val="13"/>
        </w:numPr>
        <w:jc w:val="both"/>
        <w:rPr>
          <w:rFonts w:ascii="Arial" w:hAnsi="Arial" w:cs="Arial"/>
          <w:sz w:val="22"/>
          <w:szCs w:val="22"/>
        </w:rPr>
      </w:pPr>
      <w:r w:rsidRPr="00C76E0E">
        <w:rPr>
          <w:rFonts w:ascii="Arial" w:hAnsi="Arial" w:cs="Arial"/>
          <w:sz w:val="22"/>
          <w:szCs w:val="22"/>
        </w:rPr>
        <w:t>The rubric must be grounded in research about teaching practice that supports positive student learning outcomes.</w:t>
      </w:r>
      <w:r w:rsidRPr="00C76E0E">
        <w:rPr>
          <w:rStyle w:val="FootnoteReference"/>
          <w:rFonts w:ascii="Arial" w:hAnsi="Arial"/>
          <w:sz w:val="22"/>
          <w:szCs w:val="22"/>
        </w:rPr>
        <w:footnoteReference w:id="4"/>
      </w:r>
    </w:p>
    <w:p w14:paraId="2BBCD79B" w14:textId="77777777" w:rsidR="001D444B" w:rsidRPr="00C76E0E" w:rsidRDefault="001D444B">
      <w:pPr>
        <w:ind w:left="720"/>
        <w:jc w:val="both"/>
        <w:rPr>
          <w:rFonts w:ascii="Arial" w:hAnsi="Arial" w:cs="Arial"/>
          <w:sz w:val="22"/>
          <w:szCs w:val="22"/>
        </w:rPr>
      </w:pPr>
    </w:p>
    <w:p w14:paraId="06A82C4E" w14:textId="77777777" w:rsidR="001D444B" w:rsidRPr="00C76E0E" w:rsidRDefault="001D444B" w:rsidP="00FB2E9E">
      <w:pPr>
        <w:numPr>
          <w:ilvl w:val="0"/>
          <w:numId w:val="13"/>
        </w:numPr>
        <w:jc w:val="both"/>
        <w:rPr>
          <w:rFonts w:ascii="Arial" w:hAnsi="Arial" w:cs="Arial"/>
          <w:sz w:val="22"/>
          <w:szCs w:val="22"/>
        </w:rPr>
      </w:pPr>
      <w:r w:rsidRPr="00C76E0E">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convertible to the four rating categories that New York State has adopted.</w:t>
      </w:r>
    </w:p>
    <w:p w14:paraId="7CB85B63" w14:textId="77777777" w:rsidR="001D444B" w:rsidRPr="00C76E0E" w:rsidRDefault="001D444B">
      <w:pPr>
        <w:ind w:left="720"/>
        <w:jc w:val="both"/>
        <w:rPr>
          <w:rFonts w:ascii="Arial" w:hAnsi="Arial" w:cs="Arial"/>
          <w:sz w:val="22"/>
          <w:szCs w:val="22"/>
        </w:rPr>
      </w:pPr>
    </w:p>
    <w:p w14:paraId="4796E7DD" w14:textId="77777777" w:rsidR="001D444B" w:rsidRPr="00C76E0E" w:rsidRDefault="001D444B">
      <w:pPr>
        <w:numPr>
          <w:ilvl w:val="0"/>
          <w:numId w:val="13"/>
        </w:numPr>
        <w:jc w:val="both"/>
        <w:rPr>
          <w:rFonts w:ascii="Arial" w:hAnsi="Arial" w:cs="Arial"/>
          <w:sz w:val="22"/>
          <w:szCs w:val="22"/>
        </w:rPr>
      </w:pPr>
      <w:r w:rsidRPr="00C76E0E">
        <w:rPr>
          <w:rFonts w:ascii="Arial" w:hAnsi="Arial" w:cs="Arial"/>
          <w:sz w:val="22"/>
          <w:szCs w:val="22"/>
        </w:rPr>
        <w:t>The rubric must clearly define the expectations for each rating category. The Highly Effective and Effective rating categories must encourage excellence beyond a minimally acceptable level of effort or compliance.</w:t>
      </w:r>
    </w:p>
    <w:p w14:paraId="0349EFB7" w14:textId="77777777" w:rsidR="001D444B" w:rsidRPr="00C76E0E" w:rsidRDefault="001D444B">
      <w:pPr>
        <w:ind w:left="720"/>
        <w:jc w:val="both"/>
        <w:rPr>
          <w:rFonts w:ascii="Arial" w:hAnsi="Arial" w:cs="Arial"/>
          <w:sz w:val="22"/>
          <w:szCs w:val="22"/>
        </w:rPr>
      </w:pPr>
    </w:p>
    <w:p w14:paraId="467DFE92" w14:textId="77777777" w:rsidR="001D444B" w:rsidRDefault="001D444B">
      <w:pPr>
        <w:numPr>
          <w:ilvl w:val="0"/>
          <w:numId w:val="13"/>
        </w:numPr>
        <w:jc w:val="both"/>
        <w:rPr>
          <w:rFonts w:ascii="Arial" w:hAnsi="Arial" w:cs="Arial"/>
          <w:sz w:val="22"/>
          <w:szCs w:val="22"/>
        </w:rPr>
      </w:pPr>
      <w:r w:rsidRPr="00C76E0E">
        <w:rPr>
          <w:rFonts w:ascii="Arial" w:hAnsi="Arial" w:cs="Arial"/>
          <w:sz w:val="22"/>
          <w:szCs w:val="22"/>
        </w:rPr>
        <w:t>The rubric shall be applicable to all grades and subjects; or if designed explicitly for specific grades and/or subjects, they will only be approved for use in the grades or subjects for which they are designed.</w:t>
      </w:r>
    </w:p>
    <w:p w14:paraId="6A9BFEA1" w14:textId="77777777" w:rsidR="001D444B" w:rsidRPr="00AF7E31" w:rsidRDefault="001D444B" w:rsidP="00AF7E31">
      <w:pPr>
        <w:jc w:val="both"/>
        <w:rPr>
          <w:rFonts w:ascii="Arial" w:hAnsi="Arial" w:cs="Arial"/>
        </w:rPr>
      </w:pPr>
    </w:p>
    <w:p w14:paraId="7D84644A" w14:textId="77777777" w:rsidR="001D444B" w:rsidRDefault="001D444B" w:rsidP="00E93808">
      <w:pPr>
        <w:jc w:val="both"/>
        <w:rPr>
          <w:rFonts w:ascii="Arial" w:hAnsi="Arial" w:cs="Arial"/>
          <w:b/>
        </w:rPr>
      </w:pPr>
      <w:r w:rsidRPr="00E93808">
        <w:rPr>
          <w:rFonts w:ascii="Arial" w:hAnsi="Arial" w:cs="Arial"/>
          <w:b/>
        </w:rPr>
        <w:t>Ease of Implementation:</w:t>
      </w:r>
    </w:p>
    <w:p w14:paraId="5B086A1C" w14:textId="77777777" w:rsidR="001D444B" w:rsidRPr="00E93808" w:rsidRDefault="001D444B" w:rsidP="00E93808">
      <w:pPr>
        <w:jc w:val="both"/>
        <w:rPr>
          <w:rFonts w:ascii="Arial" w:hAnsi="Arial" w:cs="Arial"/>
          <w:b/>
        </w:rPr>
      </w:pPr>
    </w:p>
    <w:p w14:paraId="6CDB9E7E" w14:textId="77777777" w:rsidR="001D444B" w:rsidRPr="00C76E0E" w:rsidRDefault="001D444B" w:rsidP="00C76E0E">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use clear and precise language that facilitates common understanding among teachers and administrators.</w:t>
      </w:r>
    </w:p>
    <w:p w14:paraId="405C3E4F" w14:textId="77777777" w:rsidR="001D444B" w:rsidRPr="00C76E0E" w:rsidRDefault="001D444B">
      <w:pPr>
        <w:ind w:left="1440"/>
        <w:jc w:val="both"/>
        <w:rPr>
          <w:rFonts w:ascii="Arial" w:hAnsi="Arial" w:cs="Arial"/>
          <w:sz w:val="22"/>
          <w:szCs w:val="22"/>
        </w:rPr>
      </w:pPr>
    </w:p>
    <w:p w14:paraId="2DCF4454" w14:textId="77777777" w:rsidR="001D444B" w:rsidRPr="00C76E0E" w:rsidRDefault="001D444B" w:rsidP="00C76E0E">
      <w:pPr>
        <w:numPr>
          <w:ilvl w:val="0"/>
          <w:numId w:val="6"/>
        </w:numPr>
        <w:tabs>
          <w:tab w:val="clear" w:pos="360"/>
          <w:tab w:val="num" w:pos="1080"/>
        </w:tabs>
        <w:ind w:left="1080"/>
        <w:jc w:val="both"/>
        <w:rPr>
          <w:rFonts w:ascii="Arial" w:hAnsi="Arial" w:cs="Arial"/>
          <w:sz w:val="22"/>
          <w:szCs w:val="22"/>
        </w:rPr>
      </w:pPr>
      <w:r w:rsidRPr="00C76E0E">
        <w:rPr>
          <w:rFonts w:ascii="Arial" w:hAnsi="Arial" w:cs="Arial"/>
          <w:sz w:val="22"/>
          <w:szCs w:val="22"/>
        </w:rPr>
        <w:t>The rubric must be specifically designed to assess the classroom effectiveness of teachers.</w:t>
      </w:r>
    </w:p>
    <w:p w14:paraId="037D0603" w14:textId="77777777" w:rsidR="001D444B" w:rsidRPr="00C76E0E" w:rsidRDefault="001D444B">
      <w:pPr>
        <w:ind w:left="720"/>
        <w:jc w:val="both"/>
        <w:rPr>
          <w:rFonts w:ascii="Arial" w:hAnsi="Arial" w:cs="Arial"/>
          <w:sz w:val="22"/>
          <w:szCs w:val="22"/>
        </w:rPr>
      </w:pPr>
    </w:p>
    <w:p w14:paraId="6E5C5D1B" w14:textId="77777777" w:rsidR="001D444B" w:rsidRPr="00C76E0E" w:rsidRDefault="001D444B" w:rsidP="00C76E0E">
      <w:pPr>
        <w:numPr>
          <w:ilvl w:val="0"/>
          <w:numId w:val="6"/>
        </w:numPr>
        <w:tabs>
          <w:tab w:val="clear" w:pos="360"/>
          <w:tab w:val="num" w:pos="1080"/>
        </w:tabs>
        <w:ind w:left="1080"/>
        <w:jc w:val="both"/>
        <w:rPr>
          <w:rFonts w:ascii="Arial" w:hAnsi="Arial" w:cs="Arial"/>
          <w:sz w:val="22"/>
          <w:szCs w:val="22"/>
        </w:rPr>
      </w:pPr>
      <w:r w:rsidRPr="00C76E0E">
        <w:rPr>
          <w:rFonts w:ascii="Arial" w:hAnsi="Arial" w:cs="Arial"/>
          <w:sz w:val="22"/>
          <w:szCs w:val="22"/>
        </w:rPr>
        <w:t>To the extent possible, the rubric should rely on specific, discrete, observable, and/or measurable behaviors by students and teachers in the classroom with direct evidence of student engagement and learning.</w:t>
      </w:r>
    </w:p>
    <w:p w14:paraId="686CC19A" w14:textId="77777777" w:rsidR="001D444B" w:rsidRPr="00C76E0E" w:rsidRDefault="001D444B" w:rsidP="00C643D9">
      <w:pPr>
        <w:pStyle w:val="ListParagraph"/>
        <w:rPr>
          <w:rFonts w:ascii="Arial" w:hAnsi="Arial" w:cs="Arial"/>
          <w:sz w:val="22"/>
          <w:szCs w:val="22"/>
        </w:rPr>
      </w:pPr>
    </w:p>
    <w:p w14:paraId="2F4C2742" w14:textId="77777777" w:rsidR="001D444B" w:rsidRPr="00C76E0E" w:rsidRDefault="001D444B" w:rsidP="00C76E0E">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include descriptions of any specific training and implementation details that are required for the rubric to be effective.</w:t>
      </w:r>
      <w:r w:rsidRPr="00C76E0E">
        <w:rPr>
          <w:rStyle w:val="FootnoteReference"/>
          <w:rFonts w:ascii="Arial" w:hAnsi="Arial"/>
          <w:sz w:val="22"/>
          <w:szCs w:val="22"/>
        </w:rPr>
        <w:footnoteReference w:id="5"/>
      </w:r>
      <w:r w:rsidRPr="00C76E0E">
        <w:rPr>
          <w:rFonts w:ascii="Arial" w:hAnsi="Arial" w:cs="Arial"/>
          <w:sz w:val="22"/>
          <w:szCs w:val="22"/>
        </w:rPr>
        <w:t xml:space="preserve"> </w:t>
      </w:r>
      <w:r w:rsidRPr="00C76E0E">
        <w:rPr>
          <w:rStyle w:val="FootnoteReference"/>
          <w:rFonts w:ascii="Arial" w:hAnsi="Arial"/>
          <w:sz w:val="22"/>
          <w:szCs w:val="22"/>
        </w:rPr>
        <w:footnoteReference w:id="6"/>
      </w:r>
    </w:p>
    <w:p w14:paraId="178AE18D" w14:textId="77777777" w:rsidR="001D444B" w:rsidRDefault="001D444B" w:rsidP="00A02FDE">
      <w:pPr>
        <w:tabs>
          <w:tab w:val="left" w:pos="1440"/>
        </w:tabs>
        <w:ind w:left="720"/>
        <w:jc w:val="both"/>
        <w:rPr>
          <w:rFonts w:ascii="Arial" w:hAnsi="Arial" w:cs="Arial"/>
        </w:rPr>
      </w:pPr>
    </w:p>
    <w:p w14:paraId="45FB9824" w14:textId="77777777" w:rsidR="001D444B" w:rsidRDefault="001D444B" w:rsidP="00EC228C">
      <w:pPr>
        <w:tabs>
          <w:tab w:val="left" w:pos="0"/>
        </w:tabs>
        <w:jc w:val="both"/>
        <w:rPr>
          <w:rFonts w:ascii="Arial" w:hAnsi="Arial" w:cs="Arial"/>
          <w:b/>
        </w:rPr>
      </w:pPr>
      <w:r w:rsidRPr="00D239A3">
        <w:rPr>
          <w:rFonts w:ascii="Arial" w:hAnsi="Arial" w:cs="Arial"/>
          <w:b/>
        </w:rPr>
        <w:t xml:space="preserve">2.2 (B) – </w:t>
      </w:r>
      <w:r w:rsidRPr="00EC228C">
        <w:rPr>
          <w:rFonts w:ascii="Arial" w:hAnsi="Arial" w:cs="Arial"/>
          <w:b/>
          <w:caps/>
        </w:rPr>
        <w:t>Approval Criteria for Principal Evaluations</w:t>
      </w:r>
    </w:p>
    <w:p w14:paraId="60088693" w14:textId="77777777" w:rsidR="001D444B" w:rsidRDefault="001D444B" w:rsidP="005C6AFD">
      <w:pPr>
        <w:tabs>
          <w:tab w:val="left" w:pos="1440"/>
        </w:tabs>
        <w:ind w:left="450"/>
        <w:jc w:val="both"/>
        <w:rPr>
          <w:rFonts w:ascii="Arial" w:hAnsi="Arial" w:cs="Arial"/>
        </w:rPr>
      </w:pPr>
    </w:p>
    <w:p w14:paraId="421FAC04" w14:textId="77777777" w:rsidR="001D444B" w:rsidRPr="00C76E0E" w:rsidRDefault="001D444B" w:rsidP="00EC228C">
      <w:pPr>
        <w:tabs>
          <w:tab w:val="left" w:pos="1440"/>
        </w:tabs>
        <w:jc w:val="both"/>
        <w:rPr>
          <w:rFonts w:ascii="Arial" w:hAnsi="Arial" w:cs="Arial"/>
          <w:sz w:val="22"/>
          <w:szCs w:val="22"/>
        </w:rPr>
      </w:pPr>
      <w:r w:rsidRPr="00C76E0E">
        <w:rPr>
          <w:rFonts w:ascii="Arial" w:hAnsi="Arial" w:cs="Arial"/>
          <w:sz w:val="22"/>
          <w:szCs w:val="22"/>
        </w:rPr>
        <w:t>NYSED shall evaluate an eligible rubric for inclusion on the Department’s list of approved practice rubrics for building principals</w:t>
      </w:r>
      <w:r>
        <w:rPr>
          <w:rFonts w:ascii="Arial" w:hAnsi="Arial" w:cs="Arial"/>
          <w:sz w:val="22"/>
          <w:szCs w:val="22"/>
        </w:rPr>
        <w:t>,</w:t>
      </w:r>
      <w:r w:rsidRPr="00C76E0E">
        <w:rPr>
          <w:rFonts w:ascii="Arial" w:hAnsi="Arial" w:cs="Arial"/>
          <w:sz w:val="22"/>
          <w:szCs w:val="22"/>
        </w:rPr>
        <w:t xml:space="preserve"> pursuant to this RFQ process.  A rubric will be included on the Department’s list of approved practice rubrics for PRINCIPALS upon </w:t>
      </w:r>
      <w:r w:rsidR="00C61C4B">
        <w:rPr>
          <w:rFonts w:ascii="Arial" w:hAnsi="Arial" w:cs="Arial"/>
          <w:sz w:val="22"/>
          <w:szCs w:val="22"/>
        </w:rPr>
        <w:t xml:space="preserve">a </w:t>
      </w:r>
      <w:r w:rsidRPr="00C76E0E">
        <w:rPr>
          <w:rFonts w:ascii="Arial" w:hAnsi="Arial" w:cs="Arial"/>
          <w:sz w:val="22"/>
          <w:szCs w:val="22"/>
        </w:rPr>
        <w:t>determination that an application satisfies each of the following criteria.</w:t>
      </w:r>
    </w:p>
    <w:p w14:paraId="5416DD89" w14:textId="77777777" w:rsidR="001D444B" w:rsidRDefault="001D444B" w:rsidP="00BC70E6">
      <w:pPr>
        <w:jc w:val="both"/>
        <w:rPr>
          <w:rFonts w:ascii="Arial" w:hAnsi="Arial" w:cs="Arial"/>
          <w:b/>
        </w:rPr>
      </w:pPr>
    </w:p>
    <w:p w14:paraId="0C3DA092" w14:textId="77777777" w:rsidR="001D444B" w:rsidRDefault="001D444B" w:rsidP="00BC70E6">
      <w:pPr>
        <w:jc w:val="both"/>
        <w:rPr>
          <w:rFonts w:ascii="Arial" w:hAnsi="Arial" w:cs="Arial"/>
          <w:b/>
        </w:rPr>
      </w:pPr>
      <w:r>
        <w:rPr>
          <w:rFonts w:ascii="Arial" w:hAnsi="Arial" w:cs="Arial"/>
          <w:b/>
        </w:rPr>
        <w:t>Alignment with Overall Model:</w:t>
      </w:r>
    </w:p>
    <w:p w14:paraId="3345C5AD" w14:textId="77777777" w:rsidR="001D444B" w:rsidRDefault="001D444B" w:rsidP="00BC70E6">
      <w:pPr>
        <w:jc w:val="both"/>
        <w:rPr>
          <w:rFonts w:ascii="Arial" w:hAnsi="Arial" w:cs="Arial"/>
          <w:b/>
        </w:rPr>
      </w:pPr>
    </w:p>
    <w:p w14:paraId="16BD4003" w14:textId="64972D92" w:rsidR="001D444B" w:rsidRDefault="001D444B" w:rsidP="00171446">
      <w:pPr>
        <w:numPr>
          <w:ilvl w:val="0"/>
          <w:numId w:val="13"/>
        </w:numPr>
        <w:jc w:val="both"/>
        <w:rPr>
          <w:rFonts w:ascii="Arial" w:hAnsi="Arial" w:cs="Arial"/>
          <w:sz w:val="22"/>
          <w:szCs w:val="22"/>
        </w:rPr>
      </w:pPr>
      <w:r w:rsidRPr="00C76E0E">
        <w:rPr>
          <w:rFonts w:ascii="Arial" w:hAnsi="Arial" w:cs="Arial"/>
          <w:sz w:val="22"/>
          <w:szCs w:val="22"/>
        </w:rPr>
        <w:t xml:space="preserve">The rubric must </w:t>
      </w:r>
      <w:r w:rsidR="009A78AD">
        <w:rPr>
          <w:rFonts w:ascii="Arial" w:hAnsi="Arial" w:cs="Arial"/>
          <w:sz w:val="22"/>
          <w:szCs w:val="22"/>
        </w:rPr>
        <w:t>align with</w:t>
      </w:r>
      <w:r w:rsidRPr="00C76E0E">
        <w:rPr>
          <w:rFonts w:ascii="Arial" w:hAnsi="Arial" w:cs="Arial"/>
          <w:sz w:val="22"/>
          <w:szCs w:val="22"/>
        </w:rPr>
        <w:t xml:space="preserve"> the </w:t>
      </w:r>
      <w:r w:rsidR="00CB383F">
        <w:rPr>
          <w:rFonts w:ascii="Arial" w:hAnsi="Arial" w:cs="Arial"/>
          <w:sz w:val="22"/>
          <w:szCs w:val="22"/>
        </w:rPr>
        <w:t>Professional Standards for Educational Leadership:  PSEL: 2015</w:t>
      </w:r>
      <w:r w:rsidR="009A78AD">
        <w:rPr>
          <w:rFonts w:ascii="Arial" w:hAnsi="Arial" w:cs="Arial"/>
          <w:sz w:val="22"/>
          <w:szCs w:val="22"/>
        </w:rPr>
        <w:t xml:space="preserve"> New York </w:t>
      </w:r>
      <w:r w:rsidR="009069F6">
        <w:rPr>
          <w:rFonts w:ascii="Arial" w:hAnsi="Arial" w:cs="Arial"/>
          <w:sz w:val="22"/>
          <w:szCs w:val="22"/>
        </w:rPr>
        <w:t>v</w:t>
      </w:r>
      <w:r w:rsidR="009A78AD">
        <w:rPr>
          <w:rFonts w:ascii="Arial" w:hAnsi="Arial" w:cs="Arial"/>
          <w:sz w:val="22"/>
          <w:szCs w:val="22"/>
        </w:rPr>
        <w:t>ersion</w:t>
      </w:r>
      <w:r w:rsidRPr="00C76E0E">
        <w:rPr>
          <w:rFonts w:ascii="Arial" w:hAnsi="Arial" w:cs="Arial"/>
          <w:sz w:val="22"/>
          <w:szCs w:val="22"/>
        </w:rPr>
        <w:t xml:space="preserve"> and its related domains and elements.</w:t>
      </w:r>
      <w:r w:rsidR="001272AE" w:rsidRPr="001272AE">
        <w:rPr>
          <w:rFonts w:ascii="Arial" w:hAnsi="Arial" w:cs="Arial"/>
          <w:sz w:val="22"/>
          <w:szCs w:val="22"/>
        </w:rPr>
        <w:t xml:space="preserve"> </w:t>
      </w:r>
    </w:p>
    <w:p w14:paraId="37A0A09D" w14:textId="47B095E6" w:rsidR="00D11859" w:rsidRPr="00C76E0E" w:rsidRDefault="00D11859" w:rsidP="00F85709">
      <w:pPr>
        <w:numPr>
          <w:ilvl w:val="1"/>
          <w:numId w:val="13"/>
        </w:numPr>
        <w:jc w:val="both"/>
        <w:rPr>
          <w:rFonts w:ascii="Arial" w:hAnsi="Arial" w:cs="Arial"/>
          <w:sz w:val="22"/>
          <w:szCs w:val="22"/>
        </w:rPr>
      </w:pPr>
      <w:r>
        <w:rPr>
          <w:rFonts w:ascii="Arial" w:hAnsi="Arial" w:cs="Arial"/>
          <w:sz w:val="22"/>
          <w:szCs w:val="22"/>
        </w:rPr>
        <w:t xml:space="preserve">All principal rubrics must address Domains </w:t>
      </w:r>
      <w:r w:rsidR="00410C28">
        <w:rPr>
          <w:rFonts w:ascii="Arial" w:hAnsi="Arial" w:cs="Arial"/>
          <w:sz w:val="22"/>
          <w:szCs w:val="22"/>
        </w:rPr>
        <w:t>1-10</w:t>
      </w:r>
      <w:r>
        <w:rPr>
          <w:rFonts w:ascii="Arial" w:hAnsi="Arial" w:cs="Arial"/>
          <w:sz w:val="22"/>
          <w:szCs w:val="22"/>
        </w:rPr>
        <w:t xml:space="preserve"> of the Educational Leadership Policy Standards: </w:t>
      </w:r>
      <w:r w:rsidR="00C17F31">
        <w:rPr>
          <w:rFonts w:ascii="Arial" w:hAnsi="Arial" w:cs="Arial"/>
          <w:sz w:val="22"/>
          <w:szCs w:val="22"/>
        </w:rPr>
        <w:t xml:space="preserve">PSEL 2015 New York </w:t>
      </w:r>
      <w:r w:rsidR="00AD4257">
        <w:rPr>
          <w:rFonts w:ascii="Arial" w:hAnsi="Arial" w:cs="Arial"/>
          <w:sz w:val="22"/>
          <w:szCs w:val="22"/>
        </w:rPr>
        <w:t>v</w:t>
      </w:r>
      <w:r w:rsidR="00C17F31">
        <w:rPr>
          <w:rFonts w:ascii="Arial" w:hAnsi="Arial" w:cs="Arial"/>
          <w:sz w:val="22"/>
          <w:szCs w:val="22"/>
        </w:rPr>
        <w:t>ersion.</w:t>
      </w:r>
    </w:p>
    <w:p w14:paraId="283E720A" w14:textId="77777777" w:rsidR="001D444B" w:rsidRPr="00C76E0E" w:rsidRDefault="001D444B" w:rsidP="00171446">
      <w:pPr>
        <w:tabs>
          <w:tab w:val="num" w:pos="1080"/>
        </w:tabs>
        <w:ind w:left="1080" w:hanging="360"/>
        <w:jc w:val="both"/>
        <w:rPr>
          <w:rFonts w:ascii="Arial" w:hAnsi="Arial" w:cs="Arial"/>
          <w:sz w:val="22"/>
          <w:szCs w:val="22"/>
        </w:rPr>
      </w:pPr>
    </w:p>
    <w:p w14:paraId="7EA9BCA6" w14:textId="77777777" w:rsidR="001D444B" w:rsidRPr="00C76E0E"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be grounded in research about leadership practice that supports positive student learning outcomes.</w:t>
      </w:r>
      <w:r w:rsidRPr="00C76E0E">
        <w:rPr>
          <w:rStyle w:val="FootnoteReference"/>
          <w:rFonts w:ascii="Arial" w:hAnsi="Arial"/>
          <w:sz w:val="22"/>
          <w:szCs w:val="22"/>
        </w:rPr>
        <w:footnoteReference w:id="7"/>
      </w:r>
    </w:p>
    <w:p w14:paraId="50B73666" w14:textId="77777777" w:rsidR="001D444B" w:rsidRPr="00C76E0E" w:rsidRDefault="001D444B" w:rsidP="00171446">
      <w:pPr>
        <w:tabs>
          <w:tab w:val="num" w:pos="1080"/>
        </w:tabs>
        <w:ind w:left="1080" w:hanging="360"/>
        <w:jc w:val="both"/>
        <w:rPr>
          <w:rFonts w:ascii="Arial" w:hAnsi="Arial" w:cs="Arial"/>
          <w:sz w:val="22"/>
          <w:szCs w:val="22"/>
        </w:rPr>
      </w:pPr>
    </w:p>
    <w:p w14:paraId="1FAEB7E8" w14:textId="77777777" w:rsidR="001D444B"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convertible to the four rating categories that New York State has adopted.</w:t>
      </w:r>
    </w:p>
    <w:p w14:paraId="0CD1F263" w14:textId="77777777" w:rsidR="001D444B" w:rsidRPr="00C76E0E" w:rsidRDefault="001D444B" w:rsidP="00171446">
      <w:pPr>
        <w:tabs>
          <w:tab w:val="num" w:pos="1080"/>
        </w:tabs>
        <w:ind w:left="1080" w:hanging="360"/>
        <w:jc w:val="both"/>
        <w:rPr>
          <w:rFonts w:ascii="Arial" w:hAnsi="Arial" w:cs="Arial"/>
          <w:sz w:val="22"/>
          <w:szCs w:val="22"/>
        </w:rPr>
      </w:pPr>
    </w:p>
    <w:p w14:paraId="6D4C6ECB" w14:textId="77777777" w:rsidR="001D444B" w:rsidRDefault="001D444B" w:rsidP="00171446">
      <w:pPr>
        <w:numPr>
          <w:ilvl w:val="0"/>
          <w:numId w:val="13"/>
        </w:numPr>
        <w:jc w:val="both"/>
        <w:rPr>
          <w:rFonts w:ascii="Arial" w:hAnsi="Arial" w:cs="Arial"/>
          <w:sz w:val="22"/>
          <w:szCs w:val="22"/>
        </w:rPr>
      </w:pPr>
      <w:r w:rsidRPr="00C76E0E">
        <w:rPr>
          <w:rFonts w:ascii="Arial" w:hAnsi="Arial" w:cs="Arial"/>
          <w:sz w:val="22"/>
          <w:szCs w:val="22"/>
        </w:rPr>
        <w:t>The rubric must clearly define the expectations for each rating category.  The Highly Effective and Effective rating categories must encourage excellence beyond a minimally acceptable level of effort or compliance.</w:t>
      </w:r>
    </w:p>
    <w:p w14:paraId="28434FBE" w14:textId="77777777" w:rsidR="001D444B" w:rsidRPr="00F80A61" w:rsidRDefault="001D444B" w:rsidP="00F80A61">
      <w:pPr>
        <w:ind w:left="720"/>
        <w:jc w:val="both"/>
        <w:rPr>
          <w:rFonts w:ascii="Arial" w:hAnsi="Arial" w:cs="Arial"/>
          <w:sz w:val="22"/>
          <w:szCs w:val="22"/>
        </w:rPr>
      </w:pPr>
    </w:p>
    <w:p w14:paraId="3956F860" w14:textId="77777777" w:rsidR="001D444B" w:rsidRDefault="001D444B" w:rsidP="001E5CDD">
      <w:pPr>
        <w:jc w:val="both"/>
        <w:rPr>
          <w:rFonts w:ascii="Arial" w:hAnsi="Arial" w:cs="Arial"/>
          <w:b/>
        </w:rPr>
      </w:pPr>
      <w:r w:rsidRPr="00E93808">
        <w:rPr>
          <w:rFonts w:ascii="Arial" w:hAnsi="Arial" w:cs="Arial"/>
          <w:b/>
        </w:rPr>
        <w:t>Ease of Implementation:</w:t>
      </w:r>
    </w:p>
    <w:p w14:paraId="5883583C" w14:textId="77777777" w:rsidR="001D444B" w:rsidRDefault="001D444B" w:rsidP="001E5CDD">
      <w:pPr>
        <w:jc w:val="both"/>
        <w:rPr>
          <w:rFonts w:ascii="Arial" w:hAnsi="Arial" w:cs="Arial"/>
          <w:b/>
        </w:rPr>
      </w:pPr>
    </w:p>
    <w:p w14:paraId="41DCDC13" w14:textId="77777777" w:rsidR="001D444B" w:rsidRPr="00C76E0E"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use clear and precise language that facilitates common understanding among building principals and their evaluators.</w:t>
      </w:r>
    </w:p>
    <w:p w14:paraId="50F39C6B" w14:textId="77777777" w:rsidR="001D444B" w:rsidRPr="00C76E0E" w:rsidRDefault="001D444B" w:rsidP="00171446">
      <w:pPr>
        <w:tabs>
          <w:tab w:val="left" w:pos="1080"/>
        </w:tabs>
        <w:ind w:left="1080" w:hanging="360"/>
        <w:jc w:val="both"/>
        <w:rPr>
          <w:rFonts w:ascii="Arial" w:hAnsi="Arial" w:cs="Arial"/>
          <w:sz w:val="22"/>
          <w:szCs w:val="22"/>
        </w:rPr>
      </w:pPr>
    </w:p>
    <w:p w14:paraId="2CC494B5" w14:textId="77777777" w:rsidR="001D444B" w:rsidRPr="00C76E0E"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be specifically designed to assess the effectiveness of school leaders.</w:t>
      </w:r>
    </w:p>
    <w:p w14:paraId="0C89A372" w14:textId="77777777" w:rsidR="001D444B" w:rsidRPr="00C76E0E" w:rsidRDefault="001D444B" w:rsidP="00171446">
      <w:pPr>
        <w:tabs>
          <w:tab w:val="left" w:pos="1080"/>
        </w:tabs>
        <w:ind w:left="1080" w:hanging="360"/>
        <w:jc w:val="both"/>
        <w:rPr>
          <w:rFonts w:ascii="Arial" w:hAnsi="Arial" w:cs="Arial"/>
          <w:sz w:val="22"/>
          <w:szCs w:val="22"/>
        </w:rPr>
      </w:pPr>
    </w:p>
    <w:p w14:paraId="17500F07" w14:textId="77777777" w:rsidR="001D444B" w:rsidRPr="00C76E0E"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To the extent possible, the rubric should rely on specific, discrete, observable, and/or measurable behaviors by principals and their staff and students.</w:t>
      </w:r>
    </w:p>
    <w:p w14:paraId="755D4560" w14:textId="77777777" w:rsidR="001D444B" w:rsidRPr="00C76E0E" w:rsidRDefault="001D444B" w:rsidP="00171446">
      <w:pPr>
        <w:pStyle w:val="ListParagraph"/>
        <w:tabs>
          <w:tab w:val="left" w:pos="1080"/>
        </w:tabs>
        <w:ind w:left="1080" w:hanging="360"/>
        <w:rPr>
          <w:rFonts w:ascii="Arial" w:hAnsi="Arial" w:cs="Arial"/>
          <w:sz w:val="22"/>
          <w:szCs w:val="22"/>
        </w:rPr>
      </w:pPr>
    </w:p>
    <w:p w14:paraId="163B58CE" w14:textId="77777777" w:rsidR="001D444B" w:rsidRDefault="001D444B" w:rsidP="00171446">
      <w:pPr>
        <w:numPr>
          <w:ilvl w:val="0"/>
          <w:numId w:val="6"/>
        </w:numPr>
        <w:tabs>
          <w:tab w:val="left" w:pos="1080"/>
        </w:tabs>
        <w:ind w:left="1080"/>
        <w:jc w:val="both"/>
        <w:rPr>
          <w:rFonts w:ascii="Arial" w:hAnsi="Arial" w:cs="Arial"/>
          <w:sz w:val="22"/>
          <w:szCs w:val="22"/>
        </w:rPr>
      </w:pPr>
      <w:r w:rsidRPr="00C76E0E">
        <w:rPr>
          <w:rFonts w:ascii="Arial" w:hAnsi="Arial" w:cs="Arial"/>
          <w:sz w:val="22"/>
          <w:szCs w:val="22"/>
        </w:rPr>
        <w:t>The rubric must include descriptions of any specific training and implementation details that are required for the rubric to be effective.</w:t>
      </w:r>
      <w:r w:rsidRPr="00C76E0E">
        <w:rPr>
          <w:rStyle w:val="FootnoteReference"/>
          <w:rFonts w:ascii="Arial" w:hAnsi="Arial"/>
          <w:sz w:val="22"/>
          <w:szCs w:val="22"/>
        </w:rPr>
        <w:footnoteReference w:id="8"/>
      </w:r>
      <w:r w:rsidRPr="00C76E0E">
        <w:rPr>
          <w:rFonts w:ascii="Arial" w:hAnsi="Arial" w:cs="Arial"/>
          <w:sz w:val="22"/>
          <w:szCs w:val="22"/>
        </w:rPr>
        <w:t xml:space="preserve"> </w:t>
      </w:r>
      <w:r w:rsidRPr="008D2A37">
        <w:rPr>
          <w:rStyle w:val="FootnoteReference"/>
          <w:rFonts w:ascii="Arial" w:hAnsi="Arial"/>
          <w:sz w:val="22"/>
          <w:szCs w:val="22"/>
        </w:rPr>
        <w:footnoteReference w:id="9"/>
      </w:r>
    </w:p>
    <w:p w14:paraId="7DCAA415" w14:textId="77777777" w:rsidR="001D444B" w:rsidRDefault="001D444B" w:rsidP="00C76E0E">
      <w:pPr>
        <w:tabs>
          <w:tab w:val="left" w:pos="1440"/>
        </w:tabs>
        <w:ind w:left="720"/>
        <w:jc w:val="both"/>
        <w:rPr>
          <w:rFonts w:ascii="Arial" w:hAnsi="Arial" w:cs="Arial"/>
          <w:sz w:val="22"/>
          <w:szCs w:val="22"/>
        </w:rPr>
      </w:pPr>
    </w:p>
    <w:p w14:paraId="6205C43F" w14:textId="77777777" w:rsidR="001D444B" w:rsidRDefault="001D444B" w:rsidP="00EC228C">
      <w:pPr>
        <w:pStyle w:val="Heading1"/>
        <w:tabs>
          <w:tab w:val="clear" w:pos="432"/>
          <w:tab w:val="num" w:pos="0"/>
        </w:tabs>
        <w:ind w:left="0" w:firstLine="0"/>
        <w:rPr>
          <w:rFonts w:ascii="Arial" w:hAnsi="Arial" w:cs="Arial"/>
          <w:u w:val="none"/>
        </w:rPr>
      </w:pPr>
      <w:r>
        <w:rPr>
          <w:rFonts w:ascii="Arial" w:hAnsi="Arial" w:cs="Arial"/>
          <w:u w:val="none"/>
        </w:rPr>
        <w:lastRenderedPageBreak/>
        <w:t>2.3</w:t>
      </w:r>
      <w:r>
        <w:rPr>
          <w:rFonts w:ascii="Arial" w:hAnsi="Arial" w:cs="Arial"/>
          <w:u w:val="none"/>
        </w:rPr>
        <w:tab/>
        <w:t xml:space="preserve">GUIDELINES FOR AGREEMENTS WITH AN APPROVED PROVIDER </w:t>
      </w:r>
    </w:p>
    <w:p w14:paraId="1246803A" w14:textId="77777777" w:rsidR="001D444B" w:rsidRDefault="001D444B">
      <w:pPr>
        <w:pStyle w:val="Heading1"/>
        <w:rPr>
          <w:rFonts w:ascii="Arial" w:hAnsi="Arial" w:cs="Arial"/>
          <w:u w:val="none"/>
        </w:rPr>
      </w:pPr>
    </w:p>
    <w:p w14:paraId="35B1F4A8" w14:textId="77777777" w:rsidR="001D444B" w:rsidRDefault="001D444B">
      <w:pPr>
        <w:jc w:val="both"/>
        <w:rPr>
          <w:rFonts w:ascii="Arial" w:hAnsi="Arial" w:cs="Arial"/>
          <w:sz w:val="22"/>
          <w:szCs w:val="22"/>
        </w:rPr>
      </w:pPr>
      <w:r w:rsidRPr="00C76E0E">
        <w:rPr>
          <w:rFonts w:ascii="Arial" w:hAnsi="Arial" w:cs="Arial"/>
          <w:sz w:val="22"/>
          <w:szCs w:val="22"/>
        </w:rPr>
        <w:t xml:space="preserve">If </w:t>
      </w:r>
      <w:r>
        <w:rPr>
          <w:rFonts w:ascii="Arial" w:hAnsi="Arial" w:cs="Arial"/>
          <w:sz w:val="22"/>
          <w:szCs w:val="22"/>
        </w:rPr>
        <w:t xml:space="preserve">an approved rubric provider is </w:t>
      </w:r>
      <w:r w:rsidRPr="00C76E0E">
        <w:rPr>
          <w:rFonts w:ascii="Arial" w:hAnsi="Arial" w:cs="Arial"/>
          <w:sz w:val="22"/>
          <w:szCs w:val="22"/>
        </w:rPr>
        <w:t>selected by an LEA</w:t>
      </w:r>
      <w:r>
        <w:rPr>
          <w:rStyle w:val="FootnoteReference"/>
          <w:rFonts w:ascii="Arial" w:hAnsi="Arial"/>
          <w:sz w:val="22"/>
          <w:szCs w:val="22"/>
        </w:rPr>
        <w:footnoteReference w:id="10"/>
      </w:r>
      <w:r>
        <w:rPr>
          <w:rFonts w:ascii="Arial" w:hAnsi="Arial" w:cs="Arial"/>
          <w:sz w:val="22"/>
          <w:szCs w:val="22"/>
        </w:rPr>
        <w:t xml:space="preserve"> to provide training, professional development, or any other service related to the use of the rubric, </w:t>
      </w:r>
      <w:r w:rsidRPr="00C97FFE">
        <w:rPr>
          <w:rFonts w:ascii="Arial" w:hAnsi="Arial" w:cs="Arial"/>
          <w:b/>
          <w:sz w:val="22"/>
          <w:szCs w:val="22"/>
        </w:rPr>
        <w:t>for a cost</w:t>
      </w:r>
      <w:r>
        <w:rPr>
          <w:rFonts w:ascii="Arial" w:hAnsi="Arial" w:cs="Arial"/>
          <w:sz w:val="22"/>
          <w:szCs w:val="22"/>
        </w:rPr>
        <w:t>, the LEA and provider are advised to enter into an agreement before the rubric is used for evaluation purposes. Any organization submitting a rubric without any related services for a cost would not be expected to enter into an agreement with an LEA. Approval and placement on the approved list does not require any provider to enter into an agreement to provide services to any other entity.</w:t>
      </w:r>
    </w:p>
    <w:p w14:paraId="0703A4BB" w14:textId="77777777" w:rsidR="001D444B" w:rsidRDefault="001D444B">
      <w:pPr>
        <w:jc w:val="both"/>
        <w:rPr>
          <w:rFonts w:ascii="Arial" w:hAnsi="Arial" w:cs="Arial"/>
          <w:sz w:val="22"/>
          <w:szCs w:val="22"/>
        </w:rPr>
      </w:pPr>
    </w:p>
    <w:p w14:paraId="31D3494A" w14:textId="2FE12965" w:rsidR="001D444B" w:rsidRPr="00C76E0E" w:rsidRDefault="001D444B" w:rsidP="00616D85">
      <w:pPr>
        <w:jc w:val="both"/>
        <w:rPr>
          <w:rFonts w:ascii="Arial" w:hAnsi="Arial" w:cs="Arial"/>
          <w:sz w:val="22"/>
          <w:szCs w:val="22"/>
        </w:rPr>
      </w:pPr>
      <w:r>
        <w:rPr>
          <w:rFonts w:ascii="Arial" w:hAnsi="Arial" w:cs="Arial"/>
          <w:sz w:val="22"/>
          <w:szCs w:val="22"/>
        </w:rPr>
        <w:t xml:space="preserve">It is the responsibility of the service provider and LEA to reach an agreement on the rubric(s) to be used and any related services to be provided, if deemed necessary by the respective parties. NYSED </w:t>
      </w:r>
      <w:r w:rsidR="007821E9">
        <w:rPr>
          <w:rFonts w:ascii="Arial" w:hAnsi="Arial" w:cs="Arial"/>
          <w:sz w:val="22"/>
          <w:szCs w:val="22"/>
        </w:rPr>
        <w:t>is not a</w:t>
      </w:r>
      <w:r>
        <w:rPr>
          <w:rFonts w:ascii="Arial" w:hAnsi="Arial" w:cs="Arial"/>
          <w:sz w:val="22"/>
          <w:szCs w:val="22"/>
        </w:rPr>
        <w:t xml:space="preserve"> party to or responsible for </w:t>
      </w:r>
      <w:r w:rsidR="007821E9">
        <w:rPr>
          <w:rFonts w:ascii="Arial" w:hAnsi="Arial" w:cs="Arial"/>
          <w:sz w:val="22"/>
          <w:szCs w:val="22"/>
        </w:rPr>
        <w:t xml:space="preserve">any </w:t>
      </w:r>
      <w:r>
        <w:rPr>
          <w:rFonts w:ascii="Arial" w:hAnsi="Arial" w:cs="Arial"/>
          <w:sz w:val="22"/>
          <w:szCs w:val="22"/>
        </w:rPr>
        <w:t xml:space="preserve">agreements between service providers and LEAs. </w:t>
      </w:r>
    </w:p>
    <w:p w14:paraId="11AF6DEF" w14:textId="77777777" w:rsidR="001D444B" w:rsidRPr="00C76E0E" w:rsidRDefault="001D444B" w:rsidP="00B539DD">
      <w:pPr>
        <w:ind w:left="720"/>
        <w:jc w:val="both"/>
        <w:rPr>
          <w:rFonts w:ascii="Arial" w:hAnsi="Arial" w:cs="Arial"/>
          <w:sz w:val="22"/>
          <w:szCs w:val="22"/>
        </w:rPr>
      </w:pPr>
    </w:p>
    <w:p w14:paraId="12191955" w14:textId="77777777" w:rsidR="001D444B" w:rsidRDefault="001D444B">
      <w:pPr>
        <w:jc w:val="both"/>
        <w:rPr>
          <w:rFonts w:ascii="Arial" w:hAnsi="Arial" w:cs="Arial"/>
        </w:rPr>
      </w:pPr>
    </w:p>
    <w:p w14:paraId="67ED8B7F" w14:textId="77777777" w:rsidR="001D444B" w:rsidRDefault="001D444B" w:rsidP="00612A9C">
      <w:pPr>
        <w:pStyle w:val="Heading1"/>
        <w:tabs>
          <w:tab w:val="clear" w:pos="432"/>
          <w:tab w:val="num" w:pos="0"/>
        </w:tabs>
        <w:ind w:left="0" w:firstLine="0"/>
        <w:rPr>
          <w:rFonts w:ascii="Arial" w:hAnsi="Arial" w:cs="Arial"/>
          <w:u w:val="none"/>
        </w:rPr>
      </w:pPr>
      <w:r>
        <w:rPr>
          <w:rFonts w:ascii="Arial" w:hAnsi="Arial" w:cs="Arial"/>
          <w:u w:val="none"/>
        </w:rPr>
        <w:t>2.4</w:t>
      </w:r>
      <w:r>
        <w:rPr>
          <w:rFonts w:ascii="Arial" w:hAnsi="Arial" w:cs="Arial"/>
          <w:u w:val="none"/>
        </w:rPr>
        <w:tab/>
        <w:t>APPROVAL PERIOD OF RUBRIC PROVIDERS</w:t>
      </w:r>
    </w:p>
    <w:p w14:paraId="1F0D7B21" w14:textId="77777777" w:rsidR="001D444B" w:rsidRDefault="001D444B"/>
    <w:p w14:paraId="63395B5B" w14:textId="77777777" w:rsidR="001D444B" w:rsidRPr="00C76E0E" w:rsidRDefault="001D444B">
      <w:pPr>
        <w:jc w:val="both"/>
        <w:rPr>
          <w:rFonts w:ascii="Arial" w:hAnsi="Arial" w:cs="Arial"/>
          <w:sz w:val="22"/>
          <w:szCs w:val="22"/>
        </w:rPr>
      </w:pPr>
      <w:r w:rsidRPr="00C76E0E">
        <w:rPr>
          <w:rFonts w:ascii="Arial" w:hAnsi="Arial" w:cs="Arial"/>
          <w:sz w:val="22"/>
          <w:szCs w:val="22"/>
        </w:rPr>
        <w:t>A teacher or principal rubric that is placed on the approved list shall remain on the list, unless the Department’s approval is terminated pursuant to §30-</w:t>
      </w:r>
      <w:r w:rsidR="00C97A31">
        <w:rPr>
          <w:rFonts w:ascii="Arial" w:hAnsi="Arial" w:cs="Arial"/>
          <w:sz w:val="22"/>
          <w:szCs w:val="22"/>
        </w:rPr>
        <w:t>3</w:t>
      </w:r>
      <w:r w:rsidRPr="00C76E0E">
        <w:rPr>
          <w:rFonts w:ascii="Arial" w:hAnsi="Arial" w:cs="Arial"/>
          <w:sz w:val="22"/>
          <w:szCs w:val="22"/>
        </w:rPr>
        <w:t>.</w:t>
      </w:r>
      <w:r w:rsidR="00C97A31">
        <w:rPr>
          <w:rFonts w:ascii="Arial" w:hAnsi="Arial" w:cs="Arial"/>
          <w:sz w:val="22"/>
          <w:szCs w:val="22"/>
        </w:rPr>
        <w:t>9</w:t>
      </w:r>
      <w:r w:rsidR="00C97A31" w:rsidRPr="00C76E0E">
        <w:rPr>
          <w:rFonts w:ascii="Arial" w:hAnsi="Arial" w:cs="Arial"/>
          <w:sz w:val="22"/>
          <w:szCs w:val="22"/>
        </w:rPr>
        <w:t xml:space="preserve"> </w:t>
      </w:r>
      <w:r w:rsidRPr="00C76E0E">
        <w:rPr>
          <w:rFonts w:ascii="Arial" w:hAnsi="Arial" w:cs="Arial"/>
          <w:sz w:val="22"/>
          <w:szCs w:val="22"/>
        </w:rPr>
        <w:t>of the Rules of the Board of Regents, the provider is disqualified pursuant to Section 2.</w:t>
      </w:r>
      <w:r w:rsidR="00A847CC">
        <w:rPr>
          <w:rFonts w:ascii="Arial" w:hAnsi="Arial" w:cs="Arial"/>
          <w:sz w:val="22"/>
          <w:szCs w:val="22"/>
        </w:rPr>
        <w:t>5</w:t>
      </w:r>
      <w:r w:rsidR="00A847CC" w:rsidRPr="00C76E0E">
        <w:rPr>
          <w:rFonts w:ascii="Arial" w:hAnsi="Arial" w:cs="Arial"/>
          <w:sz w:val="22"/>
          <w:szCs w:val="22"/>
        </w:rPr>
        <w:t xml:space="preserve"> </w:t>
      </w:r>
      <w:r w:rsidRPr="00C76E0E">
        <w:rPr>
          <w:rFonts w:ascii="Arial" w:hAnsi="Arial" w:cs="Arial"/>
          <w:sz w:val="22"/>
          <w:szCs w:val="22"/>
        </w:rPr>
        <w:t>of this RFQ, or the provider makes a written request to the Department to request that the rubric be removed from the approval list.</w:t>
      </w:r>
    </w:p>
    <w:p w14:paraId="2A729F02" w14:textId="77777777" w:rsidR="001D444B" w:rsidRDefault="001D444B">
      <w:pPr>
        <w:jc w:val="both"/>
        <w:rPr>
          <w:rFonts w:ascii="Arial" w:hAnsi="Arial" w:cs="Arial"/>
        </w:rPr>
      </w:pPr>
    </w:p>
    <w:p w14:paraId="0A4AC741" w14:textId="77777777" w:rsidR="001D444B" w:rsidRDefault="001D444B">
      <w:pPr>
        <w:jc w:val="both"/>
        <w:rPr>
          <w:rFonts w:ascii="Arial" w:hAnsi="Arial" w:cs="Arial"/>
          <w:b/>
          <w:caps/>
        </w:rPr>
      </w:pPr>
      <w:r w:rsidRPr="00EC228C">
        <w:rPr>
          <w:rFonts w:ascii="Arial" w:hAnsi="Arial" w:cs="Arial"/>
          <w:b/>
        </w:rPr>
        <w:t>2.</w:t>
      </w:r>
      <w:r>
        <w:rPr>
          <w:rFonts w:ascii="Arial" w:hAnsi="Arial" w:cs="Arial"/>
          <w:b/>
        </w:rPr>
        <w:t>5</w:t>
      </w:r>
      <w:r w:rsidRPr="00A75D2B">
        <w:rPr>
          <w:rFonts w:ascii="Arial" w:hAnsi="Arial" w:cs="Arial"/>
          <w:b/>
        </w:rPr>
        <w:tab/>
      </w:r>
      <w:r>
        <w:rPr>
          <w:rFonts w:ascii="Arial" w:hAnsi="Arial" w:cs="Arial"/>
          <w:b/>
          <w:caps/>
        </w:rPr>
        <w:t>TERMINATION</w:t>
      </w:r>
      <w:r w:rsidRPr="00EC228C">
        <w:rPr>
          <w:rFonts w:ascii="Arial" w:hAnsi="Arial" w:cs="Arial"/>
          <w:b/>
          <w:caps/>
        </w:rPr>
        <w:t xml:space="preserve"> of </w:t>
      </w:r>
      <w:r>
        <w:rPr>
          <w:rFonts w:ascii="Arial" w:hAnsi="Arial" w:cs="Arial"/>
          <w:b/>
          <w:caps/>
        </w:rPr>
        <w:t>RUBRIC</w:t>
      </w:r>
      <w:r w:rsidRPr="00EC228C">
        <w:rPr>
          <w:rFonts w:ascii="Arial" w:hAnsi="Arial" w:cs="Arial"/>
          <w:b/>
          <w:caps/>
        </w:rPr>
        <w:t xml:space="preserve"> </w:t>
      </w:r>
      <w:r>
        <w:rPr>
          <w:rFonts w:ascii="Arial" w:hAnsi="Arial" w:cs="Arial"/>
          <w:b/>
          <w:caps/>
        </w:rPr>
        <w:t>APPROVAL</w:t>
      </w:r>
    </w:p>
    <w:p w14:paraId="71CAAC93" w14:textId="77777777" w:rsidR="001D444B" w:rsidRDefault="001D444B">
      <w:pPr>
        <w:jc w:val="both"/>
        <w:rPr>
          <w:rFonts w:ascii="Arial" w:hAnsi="Arial" w:cs="Arial"/>
          <w:b/>
        </w:rPr>
      </w:pPr>
    </w:p>
    <w:p w14:paraId="074B8ACD" w14:textId="77777777" w:rsidR="001D444B" w:rsidRPr="00C76E0E" w:rsidRDefault="001D444B" w:rsidP="00E23D3B">
      <w:pPr>
        <w:jc w:val="both"/>
        <w:rPr>
          <w:rFonts w:ascii="Arial" w:hAnsi="Arial" w:cs="Arial"/>
          <w:sz w:val="22"/>
          <w:szCs w:val="22"/>
        </w:rPr>
      </w:pPr>
      <w:r w:rsidRPr="00C76E0E">
        <w:rPr>
          <w:rFonts w:ascii="Arial" w:hAnsi="Arial" w:cs="Arial"/>
          <w:sz w:val="22"/>
          <w:szCs w:val="22"/>
        </w:rPr>
        <w:t xml:space="preserve">Approval for inclusion on the Department’s list of approved practice rubrics may be withdrawn for good cause.  This may include, but </w:t>
      </w:r>
      <w:r>
        <w:rPr>
          <w:rFonts w:ascii="Arial" w:hAnsi="Arial" w:cs="Arial"/>
          <w:sz w:val="22"/>
          <w:szCs w:val="22"/>
        </w:rPr>
        <w:t xml:space="preserve">is </w:t>
      </w:r>
      <w:r w:rsidRPr="00C76E0E">
        <w:rPr>
          <w:rFonts w:ascii="Arial" w:hAnsi="Arial" w:cs="Arial"/>
          <w:sz w:val="22"/>
          <w:szCs w:val="22"/>
        </w:rPr>
        <w:t>not limited to, a recommendation to and determination made by the Commissioner that the rubric:</w:t>
      </w:r>
    </w:p>
    <w:p w14:paraId="781896A3" w14:textId="77777777" w:rsidR="001D444B" w:rsidRPr="00C76E0E" w:rsidRDefault="001D444B" w:rsidP="00E23D3B">
      <w:pPr>
        <w:jc w:val="both"/>
        <w:rPr>
          <w:rFonts w:ascii="Arial" w:hAnsi="Arial" w:cs="Arial"/>
          <w:sz w:val="22"/>
          <w:szCs w:val="22"/>
        </w:rPr>
      </w:pPr>
    </w:p>
    <w:p w14:paraId="6257E5F2" w14:textId="77777777" w:rsidR="001D444B" w:rsidRPr="00C76E0E" w:rsidRDefault="001D444B" w:rsidP="00171446">
      <w:pPr>
        <w:ind w:left="1080" w:hanging="360"/>
        <w:jc w:val="both"/>
        <w:rPr>
          <w:rFonts w:ascii="Arial" w:hAnsi="Arial" w:cs="Arial"/>
          <w:sz w:val="22"/>
          <w:szCs w:val="22"/>
        </w:rPr>
      </w:pPr>
      <w:r w:rsidRPr="00C76E0E">
        <w:rPr>
          <w:rFonts w:ascii="Arial" w:hAnsi="Arial" w:cs="Arial"/>
          <w:sz w:val="22"/>
          <w:szCs w:val="22"/>
        </w:rPr>
        <w:t>(i)   is in noncompliance with one or more of the criteria for approval set forth in this RFQ, or is in noncompliance with the Commissioner’s regulations;</w:t>
      </w:r>
    </w:p>
    <w:p w14:paraId="611D6322" w14:textId="77777777" w:rsidR="001D444B" w:rsidRPr="00C76E0E" w:rsidRDefault="001D444B" w:rsidP="00171446">
      <w:pPr>
        <w:ind w:left="1080" w:hanging="360"/>
        <w:jc w:val="both"/>
        <w:rPr>
          <w:rFonts w:ascii="Arial" w:hAnsi="Arial" w:cs="Arial"/>
          <w:sz w:val="22"/>
          <w:szCs w:val="22"/>
        </w:rPr>
      </w:pPr>
    </w:p>
    <w:p w14:paraId="3F70F09C" w14:textId="77777777" w:rsidR="001D444B" w:rsidRPr="00C76E0E" w:rsidRDefault="001D444B" w:rsidP="00171446">
      <w:pPr>
        <w:ind w:left="1080" w:hanging="360"/>
        <w:jc w:val="both"/>
        <w:rPr>
          <w:rFonts w:ascii="Arial" w:hAnsi="Arial" w:cs="Arial"/>
          <w:sz w:val="22"/>
          <w:szCs w:val="22"/>
        </w:rPr>
      </w:pPr>
      <w:r w:rsidRPr="00C76E0E">
        <w:rPr>
          <w:rFonts w:ascii="Arial" w:hAnsi="Arial" w:cs="Arial"/>
          <w:sz w:val="22"/>
          <w:szCs w:val="22"/>
        </w:rPr>
        <w:t>(ii)  is not identifying meaningful and/or observable differences in performance levels across schools and classrooms; and/or</w:t>
      </w:r>
    </w:p>
    <w:p w14:paraId="6ACB61AB" w14:textId="77777777" w:rsidR="001D444B" w:rsidRPr="00C76E0E" w:rsidRDefault="001D444B" w:rsidP="00171446">
      <w:pPr>
        <w:ind w:left="1080" w:hanging="360"/>
        <w:jc w:val="both"/>
        <w:rPr>
          <w:rFonts w:ascii="Arial" w:hAnsi="Arial" w:cs="Arial"/>
          <w:sz w:val="22"/>
          <w:szCs w:val="22"/>
        </w:rPr>
      </w:pPr>
    </w:p>
    <w:p w14:paraId="176EC486" w14:textId="77777777" w:rsidR="001D444B" w:rsidRPr="0074362D" w:rsidRDefault="001D444B" w:rsidP="00171446">
      <w:pPr>
        <w:ind w:left="1080" w:hanging="360"/>
        <w:jc w:val="both"/>
        <w:rPr>
          <w:rFonts w:ascii="Arial" w:hAnsi="Arial" w:cs="Arial"/>
          <w:sz w:val="22"/>
          <w:szCs w:val="22"/>
        </w:rPr>
      </w:pPr>
      <w:r w:rsidRPr="00C76E0E">
        <w:rPr>
          <w:rFonts w:ascii="Arial" w:hAnsi="Arial" w:cs="Arial"/>
          <w:sz w:val="22"/>
          <w:szCs w:val="22"/>
        </w:rPr>
        <w:t xml:space="preserve">(iii) </w:t>
      </w:r>
      <w:r w:rsidRPr="0074362D">
        <w:rPr>
          <w:rFonts w:ascii="Arial" w:hAnsi="Arial" w:cs="Arial"/>
          <w:sz w:val="22"/>
          <w:szCs w:val="22"/>
        </w:rPr>
        <w:t>effectiveness is disputed by high-quality academic research, which calls into question the correlation between high performance on this rubric and positive student learning outcomes.</w:t>
      </w:r>
    </w:p>
    <w:p w14:paraId="0F7615A2" w14:textId="77777777" w:rsidR="001D444B" w:rsidRPr="0074362D" w:rsidRDefault="001D444B">
      <w:pPr>
        <w:ind w:left="1170" w:hanging="450"/>
        <w:jc w:val="both"/>
        <w:rPr>
          <w:rFonts w:ascii="Arial" w:hAnsi="Arial" w:cs="Arial"/>
          <w:sz w:val="22"/>
          <w:szCs w:val="22"/>
        </w:rPr>
      </w:pPr>
    </w:p>
    <w:p w14:paraId="41D7BE52" w14:textId="77777777" w:rsidR="00D93CC2" w:rsidRDefault="001D444B" w:rsidP="0051148F">
      <w:pPr>
        <w:rPr>
          <w:rFonts w:ascii="Arial" w:hAnsi="Arial" w:cs="Arial"/>
          <w:sz w:val="22"/>
          <w:szCs w:val="22"/>
        </w:rPr>
      </w:pPr>
      <w:r w:rsidRPr="0074362D">
        <w:rPr>
          <w:rFonts w:ascii="Arial" w:hAnsi="Arial" w:cs="Arial"/>
          <w:sz w:val="22"/>
          <w:szCs w:val="22"/>
        </w:rPr>
        <w:t>Termination procedures would begin after unsuccessful attempts at remediation with the Applicant and would follow the procedures established in the Commissioner’s Regulations (i.e., related to practice rubrics)</w:t>
      </w:r>
    </w:p>
    <w:p w14:paraId="7A3AA588" w14:textId="77777777" w:rsidR="00D93CC2" w:rsidRDefault="00D93CC2" w:rsidP="0051148F">
      <w:pPr>
        <w:rPr>
          <w:rFonts w:ascii="Arial" w:hAnsi="Arial" w:cs="Arial"/>
          <w:sz w:val="22"/>
          <w:szCs w:val="22"/>
        </w:rPr>
      </w:pPr>
    </w:p>
    <w:p w14:paraId="512E95A0" w14:textId="3ADCDAC5" w:rsidR="00D93CC2" w:rsidRPr="00D93CC2" w:rsidRDefault="00D93CC2" w:rsidP="00D93CC2">
      <w:pPr>
        <w:rPr>
          <w:rFonts w:ascii="Arial" w:hAnsi="Arial" w:cs="Arial"/>
          <w:sz w:val="22"/>
          <w:szCs w:val="22"/>
        </w:rPr>
      </w:pPr>
      <w:r>
        <w:rPr>
          <w:rFonts w:ascii="Arial" w:hAnsi="Arial" w:cs="Arial"/>
          <w:sz w:val="22"/>
          <w:szCs w:val="22"/>
        </w:rPr>
        <w:t xml:space="preserve">As a result of action by the Board of Regents on June 30, 2022 amending Regents Rule 30-3.2 delaying the adoption of PSEL Standards to the 2025-2026 School Year, </w:t>
      </w:r>
      <w:r w:rsidRPr="00D93CC2">
        <w:rPr>
          <w:rFonts w:ascii="Arial" w:hAnsi="Arial" w:cs="Arial"/>
          <w:sz w:val="22"/>
          <w:szCs w:val="22"/>
        </w:rPr>
        <w:t xml:space="preserve">Principal practice rubrics approved under ISLLC 2008 Leadership Standards are deemed disqualified by the Department for use in </w:t>
      </w:r>
      <w:r w:rsidR="00BD7E09">
        <w:rPr>
          <w:rFonts w:ascii="Arial" w:hAnsi="Arial" w:cs="Arial"/>
          <w:sz w:val="22"/>
          <w:szCs w:val="22"/>
        </w:rPr>
        <w:t>p</w:t>
      </w:r>
      <w:r w:rsidRPr="00D93CC2">
        <w:rPr>
          <w:rFonts w:ascii="Arial" w:hAnsi="Arial" w:cs="Arial"/>
          <w:sz w:val="22"/>
          <w:szCs w:val="22"/>
        </w:rPr>
        <w:t xml:space="preserve">rincipal </w:t>
      </w:r>
      <w:r w:rsidR="00BD7E09">
        <w:rPr>
          <w:rFonts w:ascii="Arial" w:hAnsi="Arial" w:cs="Arial"/>
          <w:sz w:val="22"/>
          <w:szCs w:val="22"/>
        </w:rPr>
        <w:t>e</w:t>
      </w:r>
      <w:r w:rsidRPr="00D93CC2">
        <w:rPr>
          <w:rFonts w:ascii="Arial" w:hAnsi="Arial" w:cs="Arial"/>
          <w:sz w:val="22"/>
          <w:szCs w:val="22"/>
        </w:rPr>
        <w:t xml:space="preserve">valuations beginning in the 2025-2026 school year.  </w:t>
      </w:r>
    </w:p>
    <w:p w14:paraId="36AEB486" w14:textId="77777777" w:rsidR="00D93CC2" w:rsidRDefault="00D93CC2" w:rsidP="0051148F">
      <w:pPr>
        <w:rPr>
          <w:rFonts w:ascii="Arial" w:hAnsi="Arial" w:cs="Arial"/>
          <w:sz w:val="22"/>
          <w:szCs w:val="22"/>
        </w:rPr>
      </w:pPr>
    </w:p>
    <w:p w14:paraId="22284A9B" w14:textId="77777777" w:rsidR="00D93CC2" w:rsidRDefault="00D93CC2" w:rsidP="0051148F">
      <w:pPr>
        <w:rPr>
          <w:rFonts w:ascii="Arial" w:hAnsi="Arial" w:cs="Arial"/>
          <w:sz w:val="22"/>
          <w:szCs w:val="22"/>
        </w:rPr>
      </w:pPr>
    </w:p>
    <w:p w14:paraId="4028B03C" w14:textId="0A20AA0C" w:rsidR="001D444B" w:rsidRPr="0074362D" w:rsidRDefault="001D444B" w:rsidP="0051148F">
      <w:pPr>
        <w:rPr>
          <w:rFonts w:ascii="Arial" w:hAnsi="Arial" w:cs="Arial"/>
          <w:sz w:val="22"/>
          <w:szCs w:val="22"/>
        </w:rPr>
      </w:pPr>
      <w:r w:rsidRPr="0074362D">
        <w:rPr>
          <w:rFonts w:ascii="Arial" w:hAnsi="Arial" w:cs="Arial"/>
          <w:sz w:val="22"/>
          <w:szCs w:val="22"/>
        </w:rPr>
        <w:br/>
      </w:r>
    </w:p>
    <w:p w14:paraId="73FDB31A" w14:textId="77777777" w:rsidR="001D444B" w:rsidRDefault="00693058" w:rsidP="00C74274">
      <w:pPr>
        <w:rPr>
          <w:rFonts w:ascii="Arial" w:hAnsi="Arial" w:cs="Arial"/>
          <w:b/>
        </w:rPr>
      </w:pPr>
      <w:r>
        <w:rPr>
          <w:rFonts w:ascii="Arial" w:hAnsi="Arial" w:cs="Arial"/>
          <w:b/>
        </w:rPr>
        <w:br w:type="page"/>
      </w:r>
      <w:r w:rsidR="001D444B" w:rsidRPr="00C74274">
        <w:rPr>
          <w:rFonts w:ascii="Arial" w:hAnsi="Arial" w:cs="Arial"/>
          <w:b/>
        </w:rPr>
        <w:lastRenderedPageBreak/>
        <w:t>2.</w:t>
      </w:r>
      <w:r w:rsidR="001D444B">
        <w:rPr>
          <w:rFonts w:ascii="Arial" w:hAnsi="Arial" w:cs="Arial"/>
          <w:b/>
        </w:rPr>
        <w:t>6</w:t>
      </w:r>
      <w:r w:rsidR="001D444B" w:rsidRPr="00C72907">
        <w:rPr>
          <w:rFonts w:ascii="Arial" w:hAnsi="Arial" w:cs="Arial"/>
          <w:b/>
        </w:rPr>
        <w:tab/>
      </w:r>
      <w:r w:rsidR="001D444B">
        <w:rPr>
          <w:rFonts w:ascii="Arial" w:hAnsi="Arial" w:cs="Arial"/>
          <w:b/>
        </w:rPr>
        <w:t>APPLICANT</w:t>
      </w:r>
      <w:r w:rsidR="001D444B" w:rsidRPr="003C2533">
        <w:rPr>
          <w:rFonts w:ascii="Arial" w:hAnsi="Arial" w:cs="Arial"/>
          <w:b/>
        </w:rPr>
        <w:t xml:space="preserve"> REVIEW</w:t>
      </w:r>
      <w:r w:rsidR="001D444B" w:rsidRPr="00C74274">
        <w:rPr>
          <w:rFonts w:ascii="Arial" w:hAnsi="Arial" w:cs="Arial"/>
          <w:b/>
        </w:rPr>
        <w:t xml:space="preserve"> PROCESS</w:t>
      </w:r>
    </w:p>
    <w:p w14:paraId="66CCED52" w14:textId="77777777" w:rsidR="001D444B" w:rsidRDefault="001D444B" w:rsidP="00C74274">
      <w:pPr>
        <w:rPr>
          <w:rFonts w:ascii="Arial" w:hAnsi="Arial" w:cs="Arial"/>
          <w:b/>
        </w:rPr>
      </w:pPr>
    </w:p>
    <w:p w14:paraId="5EB94CD0" w14:textId="77777777" w:rsidR="001D444B" w:rsidRPr="00C74274" w:rsidRDefault="001D444B" w:rsidP="00C74274">
      <w:pPr>
        <w:ind w:left="720"/>
        <w:rPr>
          <w:rFonts w:ascii="Arial" w:hAnsi="Arial" w:cs="Arial"/>
          <w:b/>
        </w:rPr>
      </w:pPr>
      <w:r>
        <w:rPr>
          <w:rFonts w:ascii="Arial" w:hAnsi="Arial" w:cs="Arial"/>
          <w:b/>
        </w:rPr>
        <w:t xml:space="preserve">General </w:t>
      </w:r>
      <w:r w:rsidRPr="00C74274">
        <w:rPr>
          <w:rFonts w:ascii="Arial" w:hAnsi="Arial" w:cs="Arial"/>
          <w:b/>
        </w:rPr>
        <w:t>Review and Scoring</w:t>
      </w:r>
      <w:r>
        <w:rPr>
          <w:rFonts w:ascii="Arial" w:hAnsi="Arial" w:cs="Arial"/>
          <w:b/>
        </w:rPr>
        <w:t xml:space="preserve"> Process</w:t>
      </w:r>
    </w:p>
    <w:p w14:paraId="05C4A23B" w14:textId="77777777" w:rsidR="001D444B" w:rsidRDefault="001D444B" w:rsidP="00C74274">
      <w:pPr>
        <w:ind w:left="720"/>
        <w:rPr>
          <w:rFonts w:ascii="Arial" w:hAnsi="Arial" w:cs="Arial"/>
        </w:rPr>
      </w:pPr>
    </w:p>
    <w:p w14:paraId="63905CAA" w14:textId="77777777" w:rsidR="001D444B" w:rsidRPr="00C76E0E" w:rsidRDefault="001D444B" w:rsidP="00C74274">
      <w:pPr>
        <w:ind w:left="720"/>
        <w:jc w:val="both"/>
        <w:rPr>
          <w:rFonts w:ascii="Arial" w:hAnsi="Arial" w:cs="Arial"/>
          <w:sz w:val="22"/>
          <w:szCs w:val="22"/>
        </w:rPr>
      </w:pPr>
      <w:r w:rsidRPr="00C76E0E">
        <w:rPr>
          <w:rFonts w:ascii="Arial" w:hAnsi="Arial" w:cs="Arial"/>
          <w:sz w:val="22"/>
          <w:szCs w:val="22"/>
        </w:rPr>
        <w:t xml:space="preserve">Applications will each be independently reviewed and evaluated by two </w:t>
      </w:r>
      <w:r>
        <w:rPr>
          <w:rFonts w:ascii="Arial" w:hAnsi="Arial" w:cs="Arial"/>
          <w:sz w:val="22"/>
          <w:szCs w:val="22"/>
        </w:rPr>
        <w:t>reviewers</w:t>
      </w:r>
      <w:r w:rsidRPr="00C76E0E">
        <w:rPr>
          <w:rFonts w:ascii="Arial" w:hAnsi="Arial" w:cs="Arial"/>
          <w:sz w:val="22"/>
          <w:szCs w:val="22"/>
        </w:rPr>
        <w:t xml:space="preserve"> pursuant to the approval criteria specified in Sections 2.2 (A), and 2.2 (B).  </w:t>
      </w:r>
    </w:p>
    <w:p w14:paraId="343FDE8B" w14:textId="77777777" w:rsidR="001D444B" w:rsidRPr="00C76E0E" w:rsidRDefault="001D444B" w:rsidP="00C74274">
      <w:pPr>
        <w:ind w:left="720"/>
        <w:jc w:val="both"/>
        <w:rPr>
          <w:rFonts w:ascii="Arial" w:hAnsi="Arial" w:cs="Arial"/>
          <w:sz w:val="22"/>
          <w:szCs w:val="22"/>
        </w:rPr>
      </w:pPr>
    </w:p>
    <w:p w14:paraId="11494CD8" w14:textId="77777777" w:rsidR="001D444B" w:rsidRDefault="001D444B" w:rsidP="00C74274">
      <w:pPr>
        <w:ind w:left="720"/>
        <w:jc w:val="both"/>
        <w:rPr>
          <w:rFonts w:ascii="Arial" w:hAnsi="Arial" w:cs="Arial"/>
          <w:sz w:val="22"/>
          <w:szCs w:val="22"/>
        </w:rPr>
      </w:pPr>
      <w:r w:rsidRPr="00C76E0E">
        <w:rPr>
          <w:rFonts w:ascii="Arial" w:hAnsi="Arial" w:cs="Arial"/>
          <w:sz w:val="22"/>
          <w:szCs w:val="22"/>
        </w:rPr>
        <w:t>Applicant responses on Form B-1 of the Technical Proposal (Section 4.0) will be used to determine the provider’s adherence to the established approval criteria.</w:t>
      </w:r>
    </w:p>
    <w:p w14:paraId="4415C5D9" w14:textId="77777777" w:rsidR="001D444B" w:rsidRPr="00C76E0E" w:rsidRDefault="001D444B" w:rsidP="00C74274">
      <w:pPr>
        <w:ind w:left="720"/>
        <w:jc w:val="both"/>
        <w:rPr>
          <w:rFonts w:ascii="Arial" w:hAnsi="Arial" w:cs="Arial"/>
          <w:sz w:val="22"/>
          <w:szCs w:val="22"/>
        </w:rPr>
      </w:pPr>
      <w:r w:rsidRPr="00C76E0E">
        <w:rPr>
          <w:rFonts w:ascii="Arial" w:hAnsi="Arial" w:cs="Arial"/>
          <w:sz w:val="22"/>
          <w:szCs w:val="22"/>
        </w:rPr>
        <w:t xml:space="preserve">  </w:t>
      </w:r>
    </w:p>
    <w:p w14:paraId="1253E556" w14:textId="77777777" w:rsidR="001D444B" w:rsidRPr="00C76E0E" w:rsidRDefault="001D444B" w:rsidP="00C74274">
      <w:pPr>
        <w:ind w:left="720"/>
        <w:jc w:val="both"/>
        <w:rPr>
          <w:rFonts w:ascii="Arial" w:hAnsi="Arial" w:cs="Arial"/>
          <w:sz w:val="22"/>
          <w:szCs w:val="22"/>
        </w:rPr>
      </w:pPr>
      <w:r w:rsidRPr="00C76E0E">
        <w:rPr>
          <w:rFonts w:ascii="Arial" w:hAnsi="Arial" w:cs="Arial"/>
          <w:sz w:val="22"/>
          <w:szCs w:val="22"/>
        </w:rPr>
        <w:t>For each established criterion, an applicant will receive either a score of:</w:t>
      </w:r>
    </w:p>
    <w:p w14:paraId="3791BD01" w14:textId="77777777" w:rsidR="001D444B" w:rsidRPr="00C76E0E" w:rsidRDefault="001D444B" w:rsidP="00C74274">
      <w:pPr>
        <w:ind w:left="720"/>
        <w:jc w:val="both"/>
        <w:rPr>
          <w:rFonts w:ascii="Arial" w:hAnsi="Arial" w:cs="Arial"/>
          <w:sz w:val="22"/>
          <w:szCs w:val="22"/>
        </w:rPr>
      </w:pPr>
    </w:p>
    <w:p w14:paraId="6D0CA202" w14:textId="77777777" w:rsidR="001D444B" w:rsidRPr="00C76E0E" w:rsidRDefault="001D444B" w:rsidP="00C74274">
      <w:pPr>
        <w:ind w:left="720" w:firstLine="720"/>
        <w:jc w:val="both"/>
        <w:rPr>
          <w:rFonts w:ascii="Arial" w:hAnsi="Arial" w:cs="Arial"/>
          <w:b/>
          <w:sz w:val="22"/>
          <w:szCs w:val="22"/>
        </w:rPr>
      </w:pPr>
      <w:r w:rsidRPr="00C76E0E">
        <w:rPr>
          <w:rFonts w:ascii="Arial" w:hAnsi="Arial" w:cs="Arial"/>
          <w:b/>
          <w:sz w:val="22"/>
          <w:szCs w:val="22"/>
        </w:rPr>
        <w:t>1</w:t>
      </w:r>
      <w:r w:rsidRPr="00C76E0E">
        <w:rPr>
          <w:rFonts w:ascii="Arial" w:hAnsi="Arial" w:cs="Arial"/>
          <w:sz w:val="22"/>
          <w:szCs w:val="22"/>
        </w:rPr>
        <w:t xml:space="preserve"> – </w:t>
      </w:r>
      <w:r w:rsidRPr="00C76E0E">
        <w:rPr>
          <w:rFonts w:ascii="Arial" w:hAnsi="Arial" w:cs="Arial"/>
          <w:i/>
          <w:sz w:val="22"/>
          <w:szCs w:val="22"/>
        </w:rPr>
        <w:t>Rubric demonstrates the established criterion</w:t>
      </w:r>
      <w:r w:rsidRPr="00C76E0E">
        <w:rPr>
          <w:rFonts w:ascii="Arial" w:hAnsi="Arial" w:cs="Arial"/>
          <w:sz w:val="22"/>
          <w:szCs w:val="22"/>
        </w:rPr>
        <w:t>; or</w:t>
      </w:r>
    </w:p>
    <w:p w14:paraId="18B00DFB" w14:textId="77777777" w:rsidR="001D444B" w:rsidRPr="00C76E0E" w:rsidRDefault="001D444B" w:rsidP="00C74274">
      <w:pPr>
        <w:ind w:left="720" w:firstLine="720"/>
        <w:jc w:val="both"/>
        <w:rPr>
          <w:rFonts w:ascii="Arial" w:hAnsi="Arial" w:cs="Arial"/>
          <w:b/>
          <w:sz w:val="22"/>
          <w:szCs w:val="22"/>
        </w:rPr>
      </w:pPr>
    </w:p>
    <w:p w14:paraId="35151559" w14:textId="77777777" w:rsidR="001D444B" w:rsidRDefault="001D444B" w:rsidP="00C74274">
      <w:pPr>
        <w:ind w:left="720" w:firstLine="720"/>
        <w:jc w:val="both"/>
        <w:rPr>
          <w:rFonts w:ascii="Arial" w:hAnsi="Arial" w:cs="Arial"/>
          <w:sz w:val="22"/>
          <w:szCs w:val="22"/>
        </w:rPr>
      </w:pPr>
      <w:r w:rsidRPr="00C76E0E">
        <w:rPr>
          <w:rFonts w:ascii="Arial" w:hAnsi="Arial" w:cs="Arial"/>
          <w:b/>
          <w:sz w:val="22"/>
          <w:szCs w:val="22"/>
        </w:rPr>
        <w:t>0</w:t>
      </w:r>
      <w:r w:rsidRPr="00C76E0E">
        <w:rPr>
          <w:rFonts w:ascii="Arial" w:hAnsi="Arial" w:cs="Arial"/>
          <w:sz w:val="22"/>
          <w:szCs w:val="22"/>
        </w:rPr>
        <w:t xml:space="preserve"> – </w:t>
      </w:r>
      <w:r w:rsidRPr="00C76E0E">
        <w:rPr>
          <w:rFonts w:ascii="Arial" w:hAnsi="Arial" w:cs="Arial"/>
          <w:i/>
          <w:sz w:val="22"/>
          <w:szCs w:val="22"/>
        </w:rPr>
        <w:t>Rubric does not demonstrate the established criterion</w:t>
      </w:r>
      <w:r w:rsidRPr="00C76E0E">
        <w:rPr>
          <w:rFonts w:ascii="Arial" w:hAnsi="Arial" w:cs="Arial"/>
          <w:sz w:val="22"/>
          <w:szCs w:val="22"/>
        </w:rPr>
        <w:t>.</w:t>
      </w:r>
    </w:p>
    <w:p w14:paraId="04E0D5E5" w14:textId="77777777" w:rsidR="001D444B" w:rsidRPr="00C76E0E" w:rsidRDefault="001D444B" w:rsidP="00C74274">
      <w:pPr>
        <w:ind w:left="720" w:firstLine="720"/>
        <w:jc w:val="both"/>
        <w:rPr>
          <w:rFonts w:ascii="Arial" w:hAnsi="Arial" w:cs="Arial"/>
          <w:sz w:val="22"/>
          <w:szCs w:val="22"/>
        </w:rPr>
      </w:pPr>
    </w:p>
    <w:p w14:paraId="407A6E82" w14:textId="77777777" w:rsidR="001D444B" w:rsidRPr="00C74274" w:rsidRDefault="001D444B" w:rsidP="00771A29">
      <w:pPr>
        <w:jc w:val="both"/>
        <w:rPr>
          <w:rFonts w:ascii="Arial" w:hAnsi="Arial" w:cs="Arial"/>
          <w:b/>
        </w:rPr>
      </w:pPr>
      <w:r>
        <w:rPr>
          <w:rFonts w:ascii="Arial" w:hAnsi="Arial" w:cs="Arial"/>
          <w:b/>
        </w:rPr>
        <w:tab/>
      </w:r>
      <w:r w:rsidRPr="00B37FBB">
        <w:rPr>
          <w:rFonts w:ascii="Arial" w:hAnsi="Arial" w:cs="Arial"/>
          <w:b/>
        </w:rPr>
        <w:t>I.</w:t>
      </w:r>
      <w:r w:rsidRPr="00C72907">
        <w:rPr>
          <w:rFonts w:ascii="Arial" w:hAnsi="Arial" w:cs="Arial"/>
          <w:b/>
        </w:rPr>
        <w:tab/>
      </w:r>
      <w:r w:rsidRPr="00C74274">
        <w:rPr>
          <w:rFonts w:ascii="Arial" w:hAnsi="Arial" w:cs="Arial"/>
          <w:b/>
        </w:rPr>
        <w:t xml:space="preserve">Teacher </w:t>
      </w:r>
      <w:r>
        <w:rPr>
          <w:rFonts w:ascii="Arial" w:hAnsi="Arial" w:cs="Arial"/>
          <w:b/>
        </w:rPr>
        <w:t>Practice</w:t>
      </w:r>
      <w:r w:rsidRPr="00C74274">
        <w:rPr>
          <w:rFonts w:ascii="Arial" w:hAnsi="Arial" w:cs="Arial"/>
          <w:b/>
        </w:rPr>
        <w:t xml:space="preserve"> Rubrics (Review and Scoring)</w:t>
      </w:r>
    </w:p>
    <w:p w14:paraId="33EE5389" w14:textId="77777777" w:rsidR="001D444B" w:rsidRDefault="001D444B" w:rsidP="00C74274">
      <w:pPr>
        <w:ind w:left="720"/>
        <w:jc w:val="both"/>
        <w:rPr>
          <w:rFonts w:ascii="Arial" w:hAnsi="Arial" w:cs="Arial"/>
        </w:rPr>
      </w:pPr>
    </w:p>
    <w:p w14:paraId="59076E3C" w14:textId="77777777" w:rsidR="001D444B" w:rsidRPr="00C76E0E" w:rsidRDefault="001D444B" w:rsidP="00E53B0B">
      <w:pPr>
        <w:ind w:left="720"/>
        <w:jc w:val="both"/>
        <w:rPr>
          <w:rFonts w:ascii="Arial" w:hAnsi="Arial" w:cs="Arial"/>
          <w:sz w:val="22"/>
          <w:szCs w:val="22"/>
        </w:rPr>
      </w:pPr>
      <w:r w:rsidRPr="00C76E0E">
        <w:rPr>
          <w:rFonts w:ascii="Arial" w:hAnsi="Arial" w:cs="Arial"/>
          <w:sz w:val="22"/>
          <w:szCs w:val="22"/>
        </w:rPr>
        <w:t xml:space="preserve">In order to be approved as a provider of teacher practice rubrics, an applicant must receive a score of </w:t>
      </w:r>
      <w:r>
        <w:rPr>
          <w:rFonts w:ascii="Arial" w:hAnsi="Arial" w:cs="Arial"/>
          <w:sz w:val="22"/>
          <w:szCs w:val="22"/>
        </w:rPr>
        <w:t>one (</w:t>
      </w:r>
      <w:r w:rsidRPr="00C76E0E">
        <w:rPr>
          <w:rFonts w:ascii="Arial" w:hAnsi="Arial" w:cs="Arial"/>
          <w:sz w:val="22"/>
          <w:szCs w:val="22"/>
        </w:rPr>
        <w:t>1</w:t>
      </w:r>
      <w:r>
        <w:rPr>
          <w:rFonts w:ascii="Arial" w:hAnsi="Arial" w:cs="Arial"/>
          <w:sz w:val="22"/>
          <w:szCs w:val="22"/>
        </w:rPr>
        <w:t>)</w:t>
      </w:r>
      <w:r w:rsidRPr="00C76E0E">
        <w:rPr>
          <w:rFonts w:ascii="Arial" w:hAnsi="Arial" w:cs="Arial"/>
          <w:sz w:val="22"/>
          <w:szCs w:val="22"/>
        </w:rPr>
        <w:t xml:space="preserve"> fr</w:t>
      </w:r>
      <w:r>
        <w:rPr>
          <w:rFonts w:ascii="Arial" w:hAnsi="Arial" w:cs="Arial"/>
          <w:sz w:val="22"/>
          <w:szCs w:val="22"/>
        </w:rPr>
        <w:t>om</w:t>
      </w:r>
      <w:r w:rsidRPr="00C76E0E">
        <w:rPr>
          <w:rFonts w:ascii="Arial" w:hAnsi="Arial" w:cs="Arial"/>
          <w:sz w:val="22"/>
          <w:szCs w:val="22"/>
        </w:rPr>
        <w:t xml:space="preserve"> </w:t>
      </w:r>
      <w:r w:rsidRPr="00C76E0E">
        <w:rPr>
          <w:rFonts w:ascii="Arial" w:hAnsi="Arial" w:cs="Arial"/>
          <w:b/>
          <w:sz w:val="22"/>
          <w:szCs w:val="22"/>
        </w:rPr>
        <w:t>each</w:t>
      </w:r>
      <w:r w:rsidRPr="00C76E0E">
        <w:rPr>
          <w:rFonts w:ascii="Arial" w:hAnsi="Arial" w:cs="Arial"/>
          <w:sz w:val="22"/>
          <w:szCs w:val="22"/>
        </w:rPr>
        <w:t xml:space="preserve"> of the </w:t>
      </w:r>
      <w:r>
        <w:rPr>
          <w:rFonts w:ascii="Arial" w:hAnsi="Arial" w:cs="Arial"/>
          <w:sz w:val="22"/>
          <w:szCs w:val="22"/>
        </w:rPr>
        <w:t>nine (</w:t>
      </w:r>
      <w:r w:rsidRPr="00C76E0E">
        <w:rPr>
          <w:rFonts w:ascii="Arial" w:hAnsi="Arial" w:cs="Arial"/>
          <w:sz w:val="22"/>
          <w:szCs w:val="22"/>
        </w:rPr>
        <w:t>9</w:t>
      </w:r>
      <w:r>
        <w:rPr>
          <w:rFonts w:ascii="Arial" w:hAnsi="Arial" w:cs="Arial"/>
          <w:sz w:val="22"/>
          <w:szCs w:val="22"/>
        </w:rPr>
        <w:t>)</w:t>
      </w:r>
      <w:r w:rsidRPr="00C76E0E">
        <w:rPr>
          <w:rFonts w:ascii="Arial" w:hAnsi="Arial" w:cs="Arial"/>
          <w:sz w:val="22"/>
          <w:szCs w:val="22"/>
        </w:rPr>
        <w:t xml:space="preserve"> approval </w:t>
      </w:r>
      <w:r w:rsidR="00772D1F" w:rsidRPr="00C76E0E">
        <w:rPr>
          <w:rFonts w:ascii="Arial" w:hAnsi="Arial" w:cs="Arial"/>
          <w:sz w:val="22"/>
          <w:szCs w:val="22"/>
        </w:rPr>
        <w:t>criteri</w:t>
      </w:r>
      <w:r w:rsidR="00772D1F">
        <w:rPr>
          <w:rFonts w:ascii="Arial" w:hAnsi="Arial" w:cs="Arial"/>
          <w:sz w:val="22"/>
          <w:szCs w:val="22"/>
        </w:rPr>
        <w:t>a</w:t>
      </w:r>
      <w:r w:rsidR="00772D1F" w:rsidRPr="00C76E0E">
        <w:rPr>
          <w:rFonts w:ascii="Arial" w:hAnsi="Arial" w:cs="Arial"/>
          <w:sz w:val="22"/>
          <w:szCs w:val="22"/>
        </w:rPr>
        <w:t xml:space="preserve"> </w:t>
      </w:r>
      <w:r w:rsidRPr="00C76E0E">
        <w:rPr>
          <w:rFonts w:ascii="Arial" w:hAnsi="Arial" w:cs="Arial"/>
          <w:sz w:val="22"/>
          <w:szCs w:val="22"/>
        </w:rPr>
        <w:t xml:space="preserve">below from both of the two (2) assigned reviewers.  In cases where the two reviewers do not reach consensus around the scores for a given criterion, a third evaluator will make the final determination as to whether the teacher practice rubric demonstrates the established criterion in question.  </w:t>
      </w:r>
      <w:r w:rsidR="00524AB3" w:rsidRPr="00E95A74">
        <w:rPr>
          <w:rFonts w:ascii="Arial" w:hAnsi="Arial" w:cs="Arial"/>
          <w:sz w:val="22"/>
          <w:szCs w:val="22"/>
        </w:rPr>
        <w:t xml:space="preserve">Approved practice rubrics will be placed </w:t>
      </w:r>
      <w:r w:rsidR="00C61C4B">
        <w:rPr>
          <w:rFonts w:ascii="Arial" w:hAnsi="Arial" w:cs="Arial"/>
          <w:sz w:val="22"/>
          <w:szCs w:val="22"/>
        </w:rPr>
        <w:t>on</w:t>
      </w:r>
      <w:r w:rsidR="00C61C4B" w:rsidRPr="00E95A74">
        <w:rPr>
          <w:rFonts w:ascii="Arial" w:hAnsi="Arial" w:cs="Arial"/>
          <w:sz w:val="22"/>
          <w:szCs w:val="22"/>
        </w:rPr>
        <w:t xml:space="preserve"> </w:t>
      </w:r>
      <w:r w:rsidR="00524AB3" w:rsidRPr="00E95A74">
        <w:rPr>
          <w:rFonts w:ascii="Arial" w:hAnsi="Arial" w:cs="Arial"/>
          <w:sz w:val="22"/>
          <w:szCs w:val="22"/>
        </w:rPr>
        <w:t xml:space="preserve">the Department’s list of </w:t>
      </w:r>
      <w:r w:rsidR="00524AB3" w:rsidRPr="00E95A74">
        <w:rPr>
          <w:rFonts w:ascii="Arial" w:hAnsi="Arial" w:cs="Arial"/>
          <w:i/>
          <w:sz w:val="22"/>
          <w:szCs w:val="22"/>
        </w:rPr>
        <w:t>Approved Teacher and Principal Practice Rubrics</w:t>
      </w:r>
      <w:r w:rsidR="00524AB3" w:rsidRPr="00E95A74">
        <w:rPr>
          <w:rFonts w:ascii="Arial" w:hAnsi="Arial" w:cs="Arial"/>
          <w:sz w:val="22"/>
          <w:szCs w:val="22"/>
        </w:rPr>
        <w:t xml:space="preserve">.  </w:t>
      </w:r>
    </w:p>
    <w:p w14:paraId="0D1CC7DF" w14:textId="77777777" w:rsidR="001D444B" w:rsidRPr="00C76E0E" w:rsidRDefault="001D444B" w:rsidP="00C74274">
      <w:pPr>
        <w:ind w:left="720"/>
        <w:jc w:val="both"/>
        <w:rPr>
          <w:rFonts w:ascii="Arial" w:hAnsi="Arial" w:cs="Arial"/>
          <w:sz w:val="22"/>
          <w:szCs w:val="22"/>
        </w:rPr>
      </w:pPr>
      <w:r w:rsidRPr="00C76E0E">
        <w:rPr>
          <w:rFonts w:ascii="Arial" w:hAnsi="Arial" w:cs="Arial"/>
          <w:sz w:val="22"/>
          <w:szCs w:val="22"/>
        </w:rPr>
        <w:t xml:space="preserve"> </w:t>
      </w:r>
    </w:p>
    <w:p w14:paraId="242C61D9" w14:textId="6BFDDF35"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 xml:space="preserve">The rubric must </w:t>
      </w:r>
      <w:r w:rsidR="00951786">
        <w:rPr>
          <w:rFonts w:ascii="Arial" w:hAnsi="Arial" w:cs="Arial"/>
          <w:sz w:val="22"/>
          <w:szCs w:val="22"/>
        </w:rPr>
        <w:t xml:space="preserve">align with </w:t>
      </w:r>
      <w:r w:rsidRPr="00C76E0E">
        <w:rPr>
          <w:rFonts w:ascii="Arial" w:hAnsi="Arial" w:cs="Arial"/>
          <w:sz w:val="22"/>
          <w:szCs w:val="22"/>
        </w:rPr>
        <w:t xml:space="preserve"> the New York State</w:t>
      </w:r>
      <w:r>
        <w:rPr>
          <w:rFonts w:ascii="Arial" w:hAnsi="Arial" w:cs="Arial"/>
          <w:sz w:val="22"/>
          <w:szCs w:val="22"/>
        </w:rPr>
        <w:t xml:space="preserve"> teaching standards, and its </w:t>
      </w:r>
      <w:r w:rsidRPr="00C76E0E">
        <w:rPr>
          <w:rFonts w:ascii="Arial" w:hAnsi="Arial" w:cs="Arial"/>
          <w:sz w:val="22"/>
          <w:szCs w:val="22"/>
        </w:rPr>
        <w:t>related elements</w:t>
      </w:r>
      <w:r w:rsidR="005A6D99">
        <w:rPr>
          <w:rFonts w:ascii="Arial" w:hAnsi="Arial" w:cs="Arial"/>
          <w:sz w:val="22"/>
          <w:szCs w:val="22"/>
        </w:rPr>
        <w:t>.</w:t>
      </w:r>
      <w:r w:rsidR="00EF08A7">
        <w:rPr>
          <w:rStyle w:val="FootnoteReference"/>
          <w:rFonts w:ascii="Arial" w:hAnsi="Arial"/>
          <w:sz w:val="22"/>
          <w:szCs w:val="22"/>
        </w:rPr>
        <w:footnoteReference w:id="11"/>
      </w:r>
      <w:r w:rsidR="005A6D99" w:rsidRPr="00C76E0E" w:rsidDel="001272AE">
        <w:rPr>
          <w:rFonts w:ascii="Arial" w:hAnsi="Arial" w:cs="Arial"/>
          <w:sz w:val="22"/>
          <w:szCs w:val="22"/>
        </w:rPr>
        <w:t xml:space="preserve"> </w:t>
      </w:r>
      <w:r w:rsidRPr="00C76E0E">
        <w:rPr>
          <w:rFonts w:ascii="Arial" w:hAnsi="Arial" w:cs="Arial"/>
          <w:sz w:val="22"/>
          <w:szCs w:val="22"/>
        </w:rPr>
        <w:t>(1 point)</w:t>
      </w:r>
    </w:p>
    <w:p w14:paraId="55B27F46"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be grounded in research about teaching practice that supports positive student learning outcomes.</w:t>
      </w:r>
      <w:r w:rsidRPr="00C76E0E">
        <w:rPr>
          <w:rFonts w:ascii="Arial" w:hAnsi="Arial" w:cs="Arial"/>
          <w:b/>
          <w:sz w:val="22"/>
          <w:szCs w:val="22"/>
          <w:vertAlign w:val="superscript"/>
        </w:rPr>
        <w:footnoteReference w:id="12"/>
      </w:r>
      <w:r w:rsidRPr="00C76E0E">
        <w:rPr>
          <w:rFonts w:ascii="Arial" w:hAnsi="Arial" w:cs="Arial"/>
          <w:sz w:val="22"/>
          <w:szCs w:val="22"/>
        </w:rPr>
        <w:t xml:space="preserve"> (1 point)</w:t>
      </w:r>
    </w:p>
    <w:p w14:paraId="3BC9782C"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convertible to the four rating categories that New York State has adopted. (1 point)</w:t>
      </w:r>
    </w:p>
    <w:p w14:paraId="3B13FE5C"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clearly define the expectations for each rating category. The Highly Effective and Effective rating categories must encourage excellence beyond a minimally acceptable level of effort or compliance. (1 point)</w:t>
      </w:r>
    </w:p>
    <w:p w14:paraId="0911E91D"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shall be applicable to all grades and subjects; or if designed explicitly for specific grades and/or subjects, they will only be approved for use in the grades or subjects for which they are designed. (1 point)</w:t>
      </w:r>
    </w:p>
    <w:p w14:paraId="0F28C146"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use clear and precise language that facilitates common understanding among teachers and administrators. (1 point)</w:t>
      </w:r>
    </w:p>
    <w:p w14:paraId="298B55B3"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The rubric must be specifically designed to assess the classroom effectiveness of teachers. (1 point)</w:t>
      </w:r>
    </w:p>
    <w:p w14:paraId="61638180" w14:textId="77777777" w:rsidR="001D444B" w:rsidRPr="00C76E0E" w:rsidRDefault="001D444B" w:rsidP="003B3950">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t>To the extent possible, the rubric should rely on specific, discrete, observable, and/or measurable behaviors by students and teachers in the classroom with direct evidence of student engagement and learning. (1 point)</w:t>
      </w:r>
    </w:p>
    <w:p w14:paraId="416C04A9" w14:textId="77777777" w:rsidR="00361A4A" w:rsidRDefault="001D444B" w:rsidP="0028608D">
      <w:pPr>
        <w:numPr>
          <w:ilvl w:val="0"/>
          <w:numId w:val="18"/>
        </w:numPr>
        <w:tabs>
          <w:tab w:val="clear" w:pos="2700"/>
          <w:tab w:val="num" w:pos="1980"/>
        </w:tabs>
        <w:spacing w:before="40" w:after="40"/>
        <w:ind w:left="1987" w:hanging="547"/>
        <w:jc w:val="both"/>
        <w:rPr>
          <w:rFonts w:ascii="Arial" w:hAnsi="Arial" w:cs="Arial"/>
          <w:sz w:val="22"/>
          <w:szCs w:val="22"/>
        </w:rPr>
      </w:pPr>
      <w:r w:rsidRPr="00C76E0E">
        <w:rPr>
          <w:rFonts w:ascii="Arial" w:hAnsi="Arial" w:cs="Arial"/>
          <w:sz w:val="22"/>
          <w:szCs w:val="22"/>
        </w:rPr>
        <w:lastRenderedPageBreak/>
        <w:t>The rubric must include descriptions of any specific training and implementation details that are required for the rubric to be effective.</w:t>
      </w:r>
      <w:r w:rsidRPr="00C76E0E">
        <w:rPr>
          <w:rStyle w:val="FootnoteReference"/>
          <w:rFonts w:ascii="Arial" w:hAnsi="Arial"/>
          <w:sz w:val="22"/>
          <w:szCs w:val="22"/>
        </w:rPr>
        <w:footnoteReference w:id="13"/>
      </w:r>
      <w:r w:rsidRPr="00C76E0E">
        <w:rPr>
          <w:rFonts w:ascii="Arial" w:hAnsi="Arial" w:cs="Arial"/>
          <w:sz w:val="22"/>
          <w:szCs w:val="22"/>
        </w:rPr>
        <w:t xml:space="preserve"> </w:t>
      </w:r>
      <w:r w:rsidRPr="00C76E0E">
        <w:rPr>
          <w:rFonts w:ascii="Arial" w:hAnsi="Arial" w:cs="Arial"/>
          <w:sz w:val="22"/>
          <w:szCs w:val="22"/>
          <w:vertAlign w:val="superscript"/>
        </w:rPr>
        <w:footnoteReference w:id="14"/>
      </w:r>
      <w:r w:rsidRPr="00C76E0E">
        <w:rPr>
          <w:rFonts w:ascii="Arial" w:hAnsi="Arial" w:cs="Arial"/>
          <w:sz w:val="22"/>
          <w:szCs w:val="22"/>
        </w:rPr>
        <w:t xml:space="preserve"> (1 point)</w:t>
      </w:r>
    </w:p>
    <w:p w14:paraId="67FB9638" w14:textId="77777777" w:rsidR="001D444B" w:rsidRDefault="001D444B" w:rsidP="0027271B">
      <w:pPr>
        <w:ind w:left="720"/>
        <w:jc w:val="both"/>
        <w:rPr>
          <w:rFonts w:ascii="Arial" w:hAnsi="Arial" w:cs="Arial"/>
          <w:b/>
        </w:rPr>
      </w:pPr>
    </w:p>
    <w:p w14:paraId="39BEBF7B" w14:textId="77777777" w:rsidR="001D444B" w:rsidRDefault="001D444B" w:rsidP="0027271B">
      <w:pPr>
        <w:ind w:left="720"/>
        <w:jc w:val="both"/>
        <w:rPr>
          <w:rFonts w:ascii="Arial" w:hAnsi="Arial" w:cs="Arial"/>
          <w:b/>
        </w:rPr>
      </w:pPr>
      <w:r w:rsidRPr="00C01F80">
        <w:rPr>
          <w:rFonts w:ascii="Arial" w:hAnsi="Arial" w:cs="Arial"/>
          <w:b/>
        </w:rPr>
        <w:t>II.</w:t>
      </w:r>
      <w:r>
        <w:rPr>
          <w:rFonts w:ascii="Arial" w:hAnsi="Arial" w:cs="Arial"/>
        </w:rPr>
        <w:tab/>
      </w:r>
      <w:r>
        <w:rPr>
          <w:rFonts w:ascii="Arial" w:hAnsi="Arial" w:cs="Arial"/>
          <w:b/>
        </w:rPr>
        <w:t xml:space="preserve">Principal </w:t>
      </w:r>
      <w:r w:rsidRPr="003A1B79">
        <w:rPr>
          <w:rFonts w:ascii="Arial" w:hAnsi="Arial" w:cs="Arial"/>
          <w:b/>
        </w:rPr>
        <w:t>Evaluation Rubrics (Review and Scoring)</w:t>
      </w:r>
    </w:p>
    <w:p w14:paraId="65C4A30E" w14:textId="77777777" w:rsidR="001D444B" w:rsidRDefault="001D444B" w:rsidP="0027271B">
      <w:pPr>
        <w:ind w:left="720"/>
        <w:jc w:val="both"/>
        <w:rPr>
          <w:rFonts w:ascii="Arial" w:hAnsi="Arial" w:cs="Arial"/>
          <w:b/>
        </w:rPr>
      </w:pPr>
    </w:p>
    <w:p w14:paraId="43B033F7" w14:textId="77777777" w:rsidR="001D444B" w:rsidRPr="00E95A74" w:rsidRDefault="001D444B" w:rsidP="00E53B0B">
      <w:pPr>
        <w:ind w:left="720"/>
        <w:jc w:val="both"/>
        <w:rPr>
          <w:rFonts w:ascii="Arial" w:hAnsi="Arial" w:cs="Arial"/>
          <w:sz w:val="22"/>
          <w:szCs w:val="22"/>
        </w:rPr>
      </w:pPr>
      <w:r w:rsidRPr="00E95A74">
        <w:rPr>
          <w:rFonts w:ascii="Arial" w:hAnsi="Arial" w:cs="Arial"/>
          <w:sz w:val="22"/>
          <w:szCs w:val="22"/>
        </w:rPr>
        <w:t>In order to be approved as a provider of principal evaluation rubrics, an applicant must re</w:t>
      </w:r>
      <w:r>
        <w:rPr>
          <w:rFonts w:ascii="Arial" w:hAnsi="Arial" w:cs="Arial"/>
          <w:sz w:val="22"/>
          <w:szCs w:val="22"/>
        </w:rPr>
        <w:t>ceive a score of one (1)</w:t>
      </w:r>
      <w:r w:rsidRPr="00E95A74">
        <w:rPr>
          <w:rFonts w:ascii="Arial" w:hAnsi="Arial" w:cs="Arial"/>
          <w:sz w:val="22"/>
          <w:szCs w:val="22"/>
        </w:rPr>
        <w:t xml:space="preserve"> for each of the </w:t>
      </w:r>
      <w:r>
        <w:rPr>
          <w:rFonts w:ascii="Arial" w:hAnsi="Arial" w:cs="Arial"/>
          <w:sz w:val="22"/>
          <w:szCs w:val="22"/>
        </w:rPr>
        <w:t>eight (</w:t>
      </w:r>
      <w:r w:rsidR="005A6D99">
        <w:rPr>
          <w:rFonts w:ascii="Arial" w:hAnsi="Arial" w:cs="Arial"/>
          <w:sz w:val="22"/>
          <w:szCs w:val="22"/>
        </w:rPr>
        <w:t>8</w:t>
      </w:r>
      <w:r>
        <w:rPr>
          <w:rFonts w:ascii="Arial" w:hAnsi="Arial" w:cs="Arial"/>
          <w:sz w:val="22"/>
          <w:szCs w:val="22"/>
        </w:rPr>
        <w:t>)</w:t>
      </w:r>
      <w:r w:rsidRPr="00E95A74">
        <w:rPr>
          <w:rFonts w:ascii="Arial" w:hAnsi="Arial" w:cs="Arial"/>
          <w:sz w:val="22"/>
          <w:szCs w:val="22"/>
        </w:rPr>
        <w:t xml:space="preserve"> approval criterion below from both of the two (2) assigned reviewers.  In cases where the two reviewers do not reach consensus around the scores for a given criterion, a third evaluator will make the final determination as to whether the principal practice rubric demonstrates the established criterion in question.  Approved practice rubrics will be placed within the Department’s list of </w:t>
      </w:r>
      <w:r w:rsidRPr="00E95A74">
        <w:rPr>
          <w:rFonts w:ascii="Arial" w:hAnsi="Arial" w:cs="Arial"/>
          <w:i/>
          <w:sz w:val="22"/>
          <w:szCs w:val="22"/>
        </w:rPr>
        <w:t>Approved Teacher and Principal Practice Rubrics</w:t>
      </w:r>
      <w:r w:rsidRPr="00E95A74">
        <w:rPr>
          <w:rFonts w:ascii="Arial" w:hAnsi="Arial" w:cs="Arial"/>
          <w:sz w:val="22"/>
          <w:szCs w:val="22"/>
        </w:rPr>
        <w:t xml:space="preserve">.  </w:t>
      </w:r>
    </w:p>
    <w:p w14:paraId="59C66970" w14:textId="77777777" w:rsidR="001D444B" w:rsidRDefault="001D444B" w:rsidP="0027271B">
      <w:pPr>
        <w:ind w:left="720"/>
        <w:jc w:val="both"/>
        <w:rPr>
          <w:rFonts w:ascii="Arial" w:hAnsi="Arial" w:cs="Arial"/>
          <w:sz w:val="22"/>
          <w:szCs w:val="22"/>
        </w:rPr>
      </w:pPr>
    </w:p>
    <w:p w14:paraId="2BC7DE4E" w14:textId="27320CD8"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 xml:space="preserve">The rubric must </w:t>
      </w:r>
      <w:r w:rsidR="00951786">
        <w:rPr>
          <w:rFonts w:ascii="Arial" w:hAnsi="Arial" w:cs="Arial"/>
          <w:sz w:val="22"/>
          <w:szCs w:val="22"/>
        </w:rPr>
        <w:t>align with</w:t>
      </w:r>
      <w:r w:rsidRPr="00E95A74">
        <w:rPr>
          <w:rFonts w:ascii="Arial" w:hAnsi="Arial" w:cs="Arial"/>
          <w:sz w:val="22"/>
          <w:szCs w:val="22"/>
        </w:rPr>
        <w:t xml:space="preserve"> the </w:t>
      </w:r>
      <w:r w:rsidR="00557EC9">
        <w:rPr>
          <w:rFonts w:ascii="Arial" w:hAnsi="Arial" w:cs="Arial"/>
          <w:sz w:val="22"/>
          <w:szCs w:val="22"/>
        </w:rPr>
        <w:t>Professional Standards for Educational Leadership:  PSEL: 2015</w:t>
      </w:r>
      <w:r w:rsidR="00951786">
        <w:rPr>
          <w:rFonts w:ascii="Arial" w:hAnsi="Arial" w:cs="Arial"/>
          <w:sz w:val="22"/>
          <w:szCs w:val="22"/>
        </w:rPr>
        <w:t xml:space="preserve"> as adopted by the NYS Board Of Regents (PSELS</w:t>
      </w:r>
      <w:r w:rsidR="00AD4257">
        <w:rPr>
          <w:rFonts w:ascii="Arial" w:hAnsi="Arial" w:cs="Arial"/>
          <w:sz w:val="22"/>
          <w:szCs w:val="22"/>
        </w:rPr>
        <w:t>:</w:t>
      </w:r>
      <w:r w:rsidR="00951786">
        <w:rPr>
          <w:rFonts w:ascii="Arial" w:hAnsi="Arial" w:cs="Arial"/>
          <w:sz w:val="22"/>
          <w:szCs w:val="22"/>
        </w:rPr>
        <w:t xml:space="preserve"> N</w:t>
      </w:r>
      <w:r w:rsidR="00AD4257">
        <w:rPr>
          <w:rFonts w:ascii="Arial" w:hAnsi="Arial" w:cs="Arial"/>
          <w:sz w:val="22"/>
          <w:szCs w:val="22"/>
        </w:rPr>
        <w:t>ew York v</w:t>
      </w:r>
      <w:r w:rsidR="00951786">
        <w:rPr>
          <w:rFonts w:ascii="Arial" w:hAnsi="Arial" w:cs="Arial"/>
          <w:sz w:val="22"/>
          <w:szCs w:val="22"/>
        </w:rPr>
        <w:t>ersion)</w:t>
      </w:r>
      <w:r w:rsidRPr="00E95A74">
        <w:rPr>
          <w:rFonts w:ascii="Arial" w:hAnsi="Arial" w:cs="Arial"/>
          <w:sz w:val="22"/>
          <w:szCs w:val="22"/>
        </w:rPr>
        <w:t xml:space="preserve"> and its related domains and elements</w:t>
      </w:r>
      <w:r w:rsidR="005A6D99">
        <w:rPr>
          <w:rFonts w:ascii="Arial" w:hAnsi="Arial" w:cs="Arial"/>
          <w:sz w:val="22"/>
          <w:szCs w:val="22"/>
        </w:rPr>
        <w:t>.</w:t>
      </w:r>
      <w:r w:rsidR="00EF08A7">
        <w:rPr>
          <w:rStyle w:val="FootnoteReference"/>
          <w:rFonts w:ascii="Arial" w:hAnsi="Arial"/>
          <w:sz w:val="22"/>
          <w:szCs w:val="22"/>
        </w:rPr>
        <w:footnoteReference w:id="15"/>
      </w:r>
      <w:r w:rsidR="005A6D99">
        <w:rPr>
          <w:rFonts w:ascii="Arial" w:hAnsi="Arial" w:cs="Arial"/>
          <w:sz w:val="22"/>
          <w:szCs w:val="22"/>
        </w:rPr>
        <w:t xml:space="preserve"> </w:t>
      </w:r>
      <w:r w:rsidRPr="00E95A74">
        <w:rPr>
          <w:rFonts w:ascii="Arial" w:hAnsi="Arial" w:cs="Arial"/>
          <w:sz w:val="22"/>
          <w:szCs w:val="22"/>
        </w:rPr>
        <w:t>(1 point)</w:t>
      </w:r>
    </w:p>
    <w:p w14:paraId="2DA83067" w14:textId="77777777"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be grounded in research about leadership practice that supports positive student learning outcomes.</w:t>
      </w:r>
      <w:r w:rsidRPr="00E95A74">
        <w:rPr>
          <w:rStyle w:val="FootnoteReference"/>
          <w:rFonts w:ascii="Arial" w:hAnsi="Arial"/>
          <w:sz w:val="22"/>
          <w:szCs w:val="22"/>
        </w:rPr>
        <w:footnoteReference w:id="16"/>
      </w:r>
      <w:r w:rsidRPr="00E95A74">
        <w:rPr>
          <w:rFonts w:ascii="Arial" w:hAnsi="Arial" w:cs="Arial"/>
          <w:sz w:val="22"/>
          <w:szCs w:val="22"/>
        </w:rPr>
        <w:t xml:space="preserve"> (1 point)</w:t>
      </w:r>
    </w:p>
    <w:p w14:paraId="28559FA2" w14:textId="77777777"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have four performance rating categories. If a rubric does not have four levels that match the rating categories of Highly Effective, Effective, Developing, and Ineffective, the rubric’s summary ratings must be easily convertible to the four rating categories that New York State has adopted. (1 point)</w:t>
      </w:r>
    </w:p>
    <w:p w14:paraId="77D9D6E0" w14:textId="77777777"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clearly define the expectations for each rating category.  The Highly Effective and Effective rating categories must encourage excellence beyond a minimally acceptable level of effort or compliance. (1 point)</w:t>
      </w:r>
    </w:p>
    <w:p w14:paraId="7B154516" w14:textId="77777777"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use clear and precise language that facilitates common understanding among building principals and their evaluators.</w:t>
      </w:r>
    </w:p>
    <w:p w14:paraId="7A08449D" w14:textId="77777777" w:rsidR="001D444B" w:rsidRPr="00E95A74" w:rsidRDefault="001D444B" w:rsidP="003B3950">
      <w:pPr>
        <w:tabs>
          <w:tab w:val="left" w:pos="1980"/>
        </w:tabs>
        <w:spacing w:before="80" w:after="80"/>
        <w:ind w:left="1440"/>
        <w:jc w:val="both"/>
        <w:rPr>
          <w:rFonts w:ascii="Arial" w:hAnsi="Arial" w:cs="Arial"/>
          <w:sz w:val="22"/>
          <w:szCs w:val="22"/>
        </w:rPr>
      </w:pPr>
      <w:r w:rsidRPr="00E95A74">
        <w:rPr>
          <w:rFonts w:ascii="Arial" w:hAnsi="Arial" w:cs="Arial"/>
          <w:sz w:val="22"/>
          <w:szCs w:val="22"/>
        </w:rPr>
        <w:tab/>
        <w:t>(1 point)</w:t>
      </w:r>
    </w:p>
    <w:p w14:paraId="2A3D4355" w14:textId="77777777" w:rsidR="001D444B" w:rsidRPr="00E95A74"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be specifically designed to assess the effectiveness of school leaders. (1 point)</w:t>
      </w:r>
    </w:p>
    <w:p w14:paraId="0B4CD6F1" w14:textId="77777777" w:rsidR="001D444B" w:rsidRDefault="001D444B" w:rsidP="003B3950">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To the extent possible, the rubric should rely on specific, discrete, observable, and/or measurable behaviors by principals and their staff and students. (1 point)</w:t>
      </w:r>
    </w:p>
    <w:p w14:paraId="1DDEA4D5" w14:textId="77777777" w:rsidR="00361A4A" w:rsidRDefault="001D444B" w:rsidP="0028608D">
      <w:pPr>
        <w:numPr>
          <w:ilvl w:val="0"/>
          <w:numId w:val="19"/>
        </w:numPr>
        <w:tabs>
          <w:tab w:val="clear" w:pos="1080"/>
          <w:tab w:val="left" w:pos="1980"/>
        </w:tabs>
        <w:spacing w:before="80" w:after="80"/>
        <w:ind w:left="1980" w:hanging="540"/>
        <w:jc w:val="both"/>
        <w:rPr>
          <w:rFonts w:ascii="Arial" w:hAnsi="Arial" w:cs="Arial"/>
          <w:sz w:val="22"/>
          <w:szCs w:val="22"/>
        </w:rPr>
      </w:pPr>
      <w:r w:rsidRPr="00E95A74">
        <w:rPr>
          <w:rFonts w:ascii="Arial" w:hAnsi="Arial" w:cs="Arial"/>
          <w:sz w:val="22"/>
          <w:szCs w:val="22"/>
        </w:rPr>
        <w:t>The rubric must include descriptions of any specific training and implementation details that are required for the rubric to be effective.</w:t>
      </w:r>
      <w:r w:rsidRPr="00E95A74">
        <w:rPr>
          <w:rStyle w:val="FootnoteReference"/>
          <w:rFonts w:ascii="Arial" w:hAnsi="Arial"/>
          <w:sz w:val="22"/>
          <w:szCs w:val="22"/>
        </w:rPr>
        <w:footnoteReference w:id="17"/>
      </w:r>
      <w:r w:rsidRPr="00E95A74">
        <w:rPr>
          <w:rFonts w:ascii="Arial" w:hAnsi="Arial" w:cs="Arial"/>
          <w:sz w:val="22"/>
          <w:szCs w:val="22"/>
        </w:rPr>
        <w:t xml:space="preserve"> </w:t>
      </w:r>
      <w:r w:rsidRPr="00E95A74">
        <w:rPr>
          <w:rStyle w:val="FootnoteReference"/>
          <w:rFonts w:ascii="Arial" w:hAnsi="Arial"/>
          <w:sz w:val="22"/>
          <w:szCs w:val="22"/>
        </w:rPr>
        <w:footnoteReference w:id="18"/>
      </w:r>
      <w:r w:rsidRPr="00E95A74">
        <w:rPr>
          <w:rFonts w:ascii="Arial" w:hAnsi="Arial" w:cs="Arial"/>
          <w:sz w:val="22"/>
          <w:szCs w:val="22"/>
        </w:rPr>
        <w:t xml:space="preserve"> (1 point)</w:t>
      </w:r>
    </w:p>
    <w:p w14:paraId="01664B96" w14:textId="77777777" w:rsidR="001D444B" w:rsidRDefault="001D444B" w:rsidP="0028608D">
      <w:pPr>
        <w:tabs>
          <w:tab w:val="left" w:pos="1980"/>
        </w:tabs>
        <w:jc w:val="both"/>
        <w:rPr>
          <w:rFonts w:ascii="Arial" w:hAnsi="Arial" w:cs="Arial"/>
        </w:rPr>
      </w:pPr>
    </w:p>
    <w:p w14:paraId="4C6E628D" w14:textId="77777777" w:rsidR="001D444B" w:rsidRDefault="001D444B" w:rsidP="00C74274">
      <w:pPr>
        <w:tabs>
          <w:tab w:val="left" w:pos="1980"/>
        </w:tabs>
        <w:ind w:left="1440"/>
        <w:jc w:val="both"/>
        <w:rPr>
          <w:rFonts w:ascii="Arial" w:hAnsi="Arial" w:cs="Arial"/>
        </w:rPr>
      </w:pPr>
    </w:p>
    <w:p w14:paraId="1E136626" w14:textId="77777777" w:rsidR="001D444B" w:rsidRDefault="001D444B" w:rsidP="00334B0D">
      <w:pPr>
        <w:jc w:val="both"/>
        <w:rPr>
          <w:rFonts w:ascii="Arial" w:hAnsi="Arial" w:cs="Arial"/>
          <w:b/>
        </w:rPr>
      </w:pPr>
    </w:p>
    <w:p w14:paraId="1516A4F4" w14:textId="77777777" w:rsidR="00656ED5" w:rsidRDefault="00656ED5" w:rsidP="00334B0D">
      <w:pPr>
        <w:jc w:val="both"/>
        <w:rPr>
          <w:rFonts w:ascii="Arial" w:hAnsi="Arial" w:cs="Arial"/>
          <w:b/>
        </w:rPr>
      </w:pPr>
    </w:p>
    <w:p w14:paraId="694291A0" w14:textId="77777777" w:rsidR="001D444B" w:rsidRDefault="001D444B">
      <w:pPr>
        <w:ind w:hanging="720"/>
        <w:jc w:val="both"/>
        <w:rPr>
          <w:rFonts w:ascii="Arial" w:hAnsi="Arial" w:cs="Arial"/>
          <w:b/>
          <w:u w:val="single"/>
        </w:rPr>
      </w:pPr>
      <w:r>
        <w:rPr>
          <w:rFonts w:ascii="Arial" w:hAnsi="Arial" w:cs="Arial"/>
          <w:b/>
        </w:rPr>
        <w:lastRenderedPageBreak/>
        <w:t>3.0</w:t>
      </w:r>
      <w:r>
        <w:rPr>
          <w:rFonts w:ascii="Arial" w:hAnsi="Arial" w:cs="Arial"/>
          <w:b/>
        </w:rPr>
        <w:tab/>
      </w:r>
      <w:r>
        <w:rPr>
          <w:rFonts w:ascii="Arial" w:hAnsi="Arial" w:cs="Arial"/>
          <w:b/>
          <w:u w:val="single"/>
        </w:rPr>
        <w:t>APPLICATION PROCEDURES</w:t>
      </w:r>
    </w:p>
    <w:p w14:paraId="39D98E74" w14:textId="77777777" w:rsidR="001D444B" w:rsidRDefault="001D444B">
      <w:pPr>
        <w:ind w:hanging="720"/>
        <w:jc w:val="both"/>
        <w:rPr>
          <w:rFonts w:ascii="Arial" w:hAnsi="Arial" w:cs="Arial"/>
          <w:b/>
          <w:u w:val="single"/>
        </w:rPr>
      </w:pPr>
    </w:p>
    <w:p w14:paraId="6A3ABE1F" w14:textId="77777777" w:rsidR="001D444B" w:rsidRPr="00E95A74" w:rsidRDefault="001D444B">
      <w:pPr>
        <w:ind w:hanging="720"/>
        <w:jc w:val="both"/>
        <w:rPr>
          <w:rFonts w:ascii="Arial" w:hAnsi="Arial" w:cs="Arial"/>
          <w:sz w:val="22"/>
          <w:szCs w:val="22"/>
        </w:rPr>
      </w:pPr>
      <w:r>
        <w:rPr>
          <w:rFonts w:ascii="Arial" w:hAnsi="Arial" w:cs="Arial"/>
        </w:rPr>
        <w:tab/>
      </w:r>
      <w:r w:rsidRPr="00E95A74">
        <w:rPr>
          <w:rFonts w:ascii="Arial" w:hAnsi="Arial" w:cs="Arial"/>
          <w:sz w:val="22"/>
          <w:szCs w:val="22"/>
        </w:rPr>
        <w:t xml:space="preserve">Applicants should be advised that any information </w:t>
      </w:r>
      <w:r>
        <w:rPr>
          <w:rFonts w:ascii="Arial" w:hAnsi="Arial" w:cs="Arial"/>
          <w:sz w:val="22"/>
          <w:szCs w:val="22"/>
        </w:rPr>
        <w:t>submitted</w:t>
      </w:r>
      <w:r w:rsidRPr="00847779">
        <w:rPr>
          <w:rFonts w:ascii="Arial" w:hAnsi="Arial" w:cs="Arial"/>
          <w:sz w:val="22"/>
          <w:szCs w:val="22"/>
        </w:rPr>
        <w:t xml:space="preserve"> in </w:t>
      </w:r>
      <w:r>
        <w:rPr>
          <w:rFonts w:ascii="Arial" w:hAnsi="Arial" w:cs="Arial"/>
          <w:sz w:val="22"/>
          <w:szCs w:val="22"/>
        </w:rPr>
        <w:t>their</w:t>
      </w:r>
      <w:r w:rsidRPr="00847779">
        <w:rPr>
          <w:rFonts w:ascii="Arial" w:hAnsi="Arial" w:cs="Arial"/>
          <w:sz w:val="22"/>
          <w:szCs w:val="22"/>
        </w:rPr>
        <w:t xml:space="preserve"> application</w:t>
      </w:r>
      <w:r>
        <w:rPr>
          <w:rFonts w:ascii="Arial" w:hAnsi="Arial" w:cs="Arial"/>
          <w:sz w:val="22"/>
          <w:szCs w:val="22"/>
        </w:rPr>
        <w:t xml:space="preserve">s that is </w:t>
      </w:r>
      <w:r w:rsidRPr="00E95A74">
        <w:rPr>
          <w:rFonts w:ascii="Arial" w:hAnsi="Arial" w:cs="Arial"/>
          <w:sz w:val="22"/>
          <w:szCs w:val="22"/>
        </w:rPr>
        <w:t>considered to be proprietary in nature should</w:t>
      </w:r>
      <w:r>
        <w:rPr>
          <w:rFonts w:ascii="Arial" w:hAnsi="Arial" w:cs="Arial"/>
          <w:sz w:val="22"/>
          <w:szCs w:val="22"/>
        </w:rPr>
        <w:t xml:space="preserve"> be identified as such by completing a Request for Exemption from Disclosure Pursuant to the Freedom of Information Law (Form E), as information contained in the application is presumptively subject to public release.</w:t>
      </w:r>
    </w:p>
    <w:p w14:paraId="6A9C9E20" w14:textId="77777777" w:rsidR="001D444B" w:rsidRDefault="001D444B">
      <w:pPr>
        <w:ind w:hanging="720"/>
        <w:jc w:val="both"/>
        <w:rPr>
          <w:rFonts w:ascii="Arial" w:hAnsi="Arial" w:cs="Arial"/>
          <w:b/>
          <w:u w:val="single"/>
        </w:rPr>
      </w:pPr>
    </w:p>
    <w:p w14:paraId="156B1CED" w14:textId="77777777" w:rsidR="001D444B" w:rsidRDefault="001D444B">
      <w:pPr>
        <w:jc w:val="both"/>
        <w:rPr>
          <w:rFonts w:ascii="Arial" w:hAnsi="Arial" w:cs="Arial"/>
          <w:b/>
        </w:rPr>
      </w:pPr>
      <w:r>
        <w:rPr>
          <w:rFonts w:ascii="Arial" w:hAnsi="Arial" w:cs="Arial"/>
          <w:b/>
        </w:rPr>
        <w:t>3.1</w:t>
      </w:r>
      <w:r>
        <w:rPr>
          <w:rFonts w:ascii="Arial" w:hAnsi="Arial" w:cs="Arial"/>
          <w:b/>
        </w:rPr>
        <w:tab/>
        <w:t>APPLICATION TIMELINE</w:t>
      </w:r>
    </w:p>
    <w:p w14:paraId="494167C5" w14:textId="77777777" w:rsidR="001D444B" w:rsidRDefault="001D444B">
      <w:pPr>
        <w:jc w:val="both"/>
        <w:rPr>
          <w:rFonts w:ascii="Arial" w:hAnsi="Arial" w:cs="Arial"/>
        </w:rPr>
      </w:pPr>
    </w:p>
    <w:p w14:paraId="6D36C8D4" w14:textId="77777777" w:rsidR="001D444B" w:rsidRDefault="001D444B" w:rsidP="001A2BC2">
      <w:pPr>
        <w:spacing w:after="120"/>
        <w:jc w:val="both"/>
        <w:rPr>
          <w:rFonts w:ascii="Arial" w:hAnsi="Arial" w:cs="Arial"/>
          <w:bCs/>
          <w:color w:val="000000"/>
          <w:sz w:val="22"/>
          <w:szCs w:val="22"/>
          <w:shd w:val="clear" w:color="auto" w:fill="FFFFFF"/>
        </w:rPr>
      </w:pPr>
      <w:r w:rsidRPr="00E95A74">
        <w:rPr>
          <w:rFonts w:ascii="Arial" w:hAnsi="Arial" w:cs="Arial"/>
          <w:sz w:val="22"/>
          <w:szCs w:val="22"/>
        </w:rPr>
        <w:t xml:space="preserve">All applicants shall submit all </w:t>
      </w:r>
      <w:r w:rsidRPr="00E95A74">
        <w:rPr>
          <w:rFonts w:ascii="Arial" w:hAnsi="Arial" w:cs="Arial"/>
          <w:b/>
          <w:sz w:val="22"/>
          <w:szCs w:val="22"/>
        </w:rPr>
        <w:t>required</w:t>
      </w:r>
      <w:r w:rsidRPr="00E95A74">
        <w:rPr>
          <w:rFonts w:ascii="Arial" w:hAnsi="Arial" w:cs="Arial"/>
          <w:sz w:val="22"/>
          <w:szCs w:val="22"/>
        </w:rPr>
        <w:t xml:space="preserve"> materials.  For inclusion </w:t>
      </w:r>
      <w:r w:rsidR="00C61C4B">
        <w:rPr>
          <w:rFonts w:ascii="Arial" w:hAnsi="Arial" w:cs="Arial"/>
          <w:sz w:val="22"/>
          <w:szCs w:val="22"/>
        </w:rPr>
        <w:t>o</w:t>
      </w:r>
      <w:r w:rsidR="00C61C4B" w:rsidRPr="00E95A74">
        <w:rPr>
          <w:rFonts w:ascii="Arial" w:hAnsi="Arial" w:cs="Arial"/>
          <w:sz w:val="22"/>
          <w:szCs w:val="22"/>
        </w:rPr>
        <w:t xml:space="preserve">n </w:t>
      </w:r>
      <w:r w:rsidRPr="00E95A74">
        <w:rPr>
          <w:rFonts w:ascii="Arial" w:hAnsi="Arial" w:cs="Arial"/>
          <w:sz w:val="22"/>
          <w:szCs w:val="22"/>
        </w:rPr>
        <w:t xml:space="preserve">the Department’s list of </w:t>
      </w:r>
      <w:r w:rsidRPr="00E95A74">
        <w:rPr>
          <w:rFonts w:ascii="Arial" w:hAnsi="Arial" w:cs="Arial"/>
          <w:i/>
          <w:sz w:val="22"/>
          <w:szCs w:val="22"/>
        </w:rPr>
        <w:t>Approved Teacher and Principal Practice Rubrics,</w:t>
      </w:r>
      <w:r>
        <w:rPr>
          <w:rFonts w:ascii="Arial" w:hAnsi="Arial" w:cs="Arial"/>
          <w:sz w:val="22"/>
          <w:szCs w:val="22"/>
        </w:rPr>
        <w:t xml:space="preserve"> materials f</w:t>
      </w:r>
      <w:r w:rsidRPr="00E95A74">
        <w:rPr>
          <w:rFonts w:ascii="Arial" w:hAnsi="Arial" w:cs="Arial"/>
          <w:sz w:val="22"/>
          <w:szCs w:val="22"/>
        </w:rPr>
        <w:t>r</w:t>
      </w:r>
      <w:r>
        <w:rPr>
          <w:rFonts w:ascii="Arial" w:hAnsi="Arial" w:cs="Arial"/>
          <w:sz w:val="22"/>
          <w:szCs w:val="22"/>
        </w:rPr>
        <w:t>om</w:t>
      </w:r>
      <w:r w:rsidRPr="00E95A74">
        <w:rPr>
          <w:rFonts w:ascii="Arial" w:hAnsi="Arial" w:cs="Arial"/>
          <w:sz w:val="22"/>
          <w:szCs w:val="22"/>
        </w:rPr>
        <w:t xml:space="preserve"> applicants must be received by the New York State Education Department at the </w:t>
      </w:r>
      <w:r w:rsidRPr="001A2BC2">
        <w:rPr>
          <w:rFonts w:ascii="Arial" w:hAnsi="Arial" w:cs="Arial"/>
          <w:sz w:val="22"/>
          <w:szCs w:val="22"/>
        </w:rPr>
        <w:t xml:space="preserve">address listed below.  </w:t>
      </w:r>
      <w:r w:rsidRPr="001A2BC2">
        <w:rPr>
          <w:rFonts w:ascii="Arial" w:hAnsi="Arial" w:cs="Arial"/>
          <w:bCs/>
          <w:color w:val="000000"/>
          <w:sz w:val="22"/>
          <w:szCs w:val="22"/>
          <w:shd w:val="clear" w:color="auto" w:fill="FFFFFF"/>
        </w:rPr>
        <w:t>Applications are being accepted on a continuous and ongoing basis.  The Department will review submissions and update the app</w:t>
      </w:r>
      <w:r>
        <w:rPr>
          <w:rFonts w:ascii="Arial" w:hAnsi="Arial" w:cs="Arial"/>
          <w:bCs/>
          <w:color w:val="000000"/>
          <w:sz w:val="22"/>
          <w:szCs w:val="22"/>
          <w:shd w:val="clear" w:color="auto" w:fill="FFFFFF"/>
        </w:rPr>
        <w:t xml:space="preserve">roved list </w:t>
      </w:r>
      <w:r w:rsidR="00D032DB">
        <w:rPr>
          <w:rFonts w:ascii="Arial" w:hAnsi="Arial" w:cs="Arial"/>
          <w:bCs/>
          <w:color w:val="000000"/>
          <w:sz w:val="22"/>
          <w:szCs w:val="22"/>
          <w:shd w:val="clear" w:color="auto" w:fill="FFFFFF"/>
        </w:rPr>
        <w:t>on a quarterly basis, approximately during the months of April, July, October, and January, as follows:</w:t>
      </w:r>
    </w:p>
    <w:p w14:paraId="69C36C2B" w14:textId="77777777"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January 1-March 31 will be reviewed and a determination made by April 30</w:t>
      </w:r>
    </w:p>
    <w:p w14:paraId="091990E8" w14:textId="77777777"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April 1-June 30 will be reviewed and a determination made by July 31</w:t>
      </w:r>
    </w:p>
    <w:p w14:paraId="34D8BB3F" w14:textId="77777777"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July 1-September 30 will be reviewed and a determination made by October 31</w:t>
      </w:r>
    </w:p>
    <w:p w14:paraId="799424BE" w14:textId="77777777" w:rsidR="00D032DB" w:rsidRDefault="00D032DB" w:rsidP="00BF12FB">
      <w:pPr>
        <w:numPr>
          <w:ilvl w:val="0"/>
          <w:numId w:val="29"/>
        </w:numPr>
        <w:spacing w:after="12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Submissions received between October 1-December 31 will be reviewed and a determination made by January 31</w:t>
      </w:r>
    </w:p>
    <w:p w14:paraId="43528A74" w14:textId="77777777" w:rsidR="001D444B" w:rsidRDefault="001D444B" w:rsidP="00FE5CBF">
      <w:pPr>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br/>
        <w:t>After an application is reviewed, all applicants will receive either an approval letter or a debriefing letter explaining why the application was not approved. All letters will be emailed.</w:t>
      </w:r>
      <w:r>
        <w:rPr>
          <w:rStyle w:val="FootnoteReference"/>
          <w:rFonts w:ascii="Arial" w:hAnsi="Arial"/>
          <w:bCs/>
          <w:color w:val="000000"/>
          <w:sz w:val="22"/>
          <w:szCs w:val="22"/>
          <w:shd w:val="clear" w:color="auto" w:fill="FFFFFF"/>
        </w:rPr>
        <w:footnoteReference w:id="19"/>
      </w:r>
    </w:p>
    <w:p w14:paraId="509660AD" w14:textId="77777777" w:rsidR="001D444B" w:rsidRDefault="001D444B" w:rsidP="00FE5CBF">
      <w:pPr>
        <w:rPr>
          <w:rFonts w:ascii="Arial" w:hAnsi="Arial" w:cs="Arial"/>
          <w:bCs/>
          <w:color w:val="000000"/>
          <w:sz w:val="22"/>
          <w:szCs w:val="22"/>
          <w:shd w:val="clear" w:color="auto" w:fill="FFFFFF"/>
        </w:rPr>
      </w:pPr>
    </w:p>
    <w:p w14:paraId="3407B333" w14:textId="77777777" w:rsidR="001D444B" w:rsidRPr="00FE5CBF" w:rsidRDefault="001D444B" w:rsidP="00FE5CBF">
      <w:pPr>
        <w:rPr>
          <w:rFonts w:ascii="Arial" w:hAnsi="Arial" w:cs="Arial"/>
          <w:bCs/>
          <w:color w:val="000000"/>
          <w:sz w:val="22"/>
          <w:szCs w:val="22"/>
          <w:shd w:val="clear" w:color="auto" w:fill="FFFFFF"/>
        </w:rPr>
      </w:pPr>
    </w:p>
    <w:p w14:paraId="26728A04" w14:textId="77777777" w:rsidR="001D444B" w:rsidRDefault="00693058">
      <w:pPr>
        <w:jc w:val="both"/>
        <w:rPr>
          <w:rFonts w:ascii="Arial" w:hAnsi="Arial" w:cs="Arial"/>
          <w:b/>
        </w:rPr>
      </w:pPr>
      <w:r>
        <w:rPr>
          <w:rFonts w:ascii="Arial" w:hAnsi="Arial" w:cs="Arial"/>
          <w:b/>
        </w:rPr>
        <w:br w:type="page"/>
      </w:r>
      <w:r w:rsidR="001D444B">
        <w:rPr>
          <w:rFonts w:ascii="Arial" w:hAnsi="Arial" w:cs="Arial"/>
          <w:b/>
        </w:rPr>
        <w:lastRenderedPageBreak/>
        <w:t>3.2</w:t>
      </w:r>
      <w:r w:rsidR="001D444B">
        <w:rPr>
          <w:rFonts w:ascii="Arial" w:hAnsi="Arial" w:cs="Arial"/>
          <w:b/>
        </w:rPr>
        <w:tab/>
        <w:t>APPLICATION SUBMISSION METHOD</w:t>
      </w:r>
    </w:p>
    <w:p w14:paraId="132570CE" w14:textId="77777777" w:rsidR="001D444B" w:rsidRDefault="001D444B">
      <w:pPr>
        <w:jc w:val="both"/>
        <w:rPr>
          <w:rFonts w:ascii="Arial" w:hAnsi="Arial" w:cs="Arial"/>
        </w:rPr>
      </w:pPr>
    </w:p>
    <w:p w14:paraId="1E654EE7" w14:textId="77777777" w:rsidR="001D444B" w:rsidRDefault="001D444B" w:rsidP="005E0088">
      <w:pPr>
        <w:widowControl w:val="0"/>
        <w:jc w:val="both"/>
        <w:rPr>
          <w:rFonts w:ascii="Arial" w:hAnsi="Arial" w:cs="Arial"/>
          <w:sz w:val="22"/>
          <w:szCs w:val="22"/>
        </w:rPr>
      </w:pPr>
      <w:r>
        <w:rPr>
          <w:rFonts w:ascii="Arial" w:hAnsi="Arial" w:cs="Arial"/>
          <w:sz w:val="22"/>
          <w:szCs w:val="22"/>
        </w:rPr>
        <w:t>Facsimile</w:t>
      </w:r>
      <w:r w:rsidRPr="00D62DBD">
        <w:rPr>
          <w:rFonts w:ascii="Arial" w:hAnsi="Arial" w:cs="Arial"/>
          <w:sz w:val="22"/>
          <w:szCs w:val="22"/>
        </w:rPr>
        <w:t xml:space="preserve"> submissions are not acceptable.  Applicants must adhere to the submission method detailed below.</w:t>
      </w:r>
    </w:p>
    <w:p w14:paraId="2F90B302" w14:textId="77777777" w:rsidR="001D444B" w:rsidRPr="00BE48A5" w:rsidRDefault="00C74BB2" w:rsidP="00BE48A5">
      <w:pPr>
        <w:jc w:val="center"/>
        <w:rPr>
          <w:rFonts w:ascii="Arial" w:hAnsi="Arial" w:cs="Arial"/>
          <w:b/>
          <w:szCs w:val="22"/>
        </w:rPr>
      </w:pPr>
      <w:r w:rsidRPr="00312F7B">
        <w:rPr>
          <w:rFonts w:ascii="Arial" w:hAnsi="Arial" w:cs="Arial"/>
          <w:b/>
          <w:sz w:val="22"/>
          <w:szCs w:val="22"/>
        </w:rPr>
        <w:t>Acceptable Submission Method:</w:t>
      </w:r>
    </w:p>
    <w:tbl>
      <w:tblPr>
        <w:tblW w:w="0" w:type="auto"/>
        <w:tblInd w:w="-10" w:type="dxa"/>
        <w:tblLayout w:type="fixed"/>
        <w:tblLook w:val="0000" w:firstRow="0" w:lastRow="0" w:firstColumn="0" w:lastColumn="0" w:noHBand="0" w:noVBand="0"/>
      </w:tblPr>
      <w:tblGrid>
        <w:gridCol w:w="9766"/>
      </w:tblGrid>
      <w:tr w:rsidR="001D444B" w14:paraId="32D06FAC" w14:textId="77777777" w:rsidTr="005E0088">
        <w:trPr>
          <w:cantSplit/>
          <w:trHeight w:val="3649"/>
        </w:trPr>
        <w:tc>
          <w:tcPr>
            <w:tcW w:w="9766" w:type="dxa"/>
            <w:tcBorders>
              <w:top w:val="single" w:sz="4" w:space="0" w:color="000000"/>
              <w:left w:val="single" w:sz="4" w:space="0" w:color="000000"/>
              <w:bottom w:val="single" w:sz="4" w:space="0" w:color="000000"/>
              <w:right w:val="single" w:sz="4" w:space="0" w:color="000000"/>
            </w:tcBorders>
          </w:tcPr>
          <w:p w14:paraId="5D302B51" w14:textId="77777777" w:rsidR="001D444B" w:rsidRDefault="00C74BB2">
            <w:pPr>
              <w:jc w:val="center"/>
              <w:rPr>
                <w:rFonts w:ascii="Arial" w:hAnsi="Arial" w:cs="Arial"/>
                <w:bCs/>
                <w:sz w:val="22"/>
                <w:szCs w:val="22"/>
              </w:rPr>
            </w:pPr>
            <w:r>
              <w:rPr>
                <w:rFonts w:ascii="Arial" w:hAnsi="Arial" w:cs="Arial"/>
                <w:bCs/>
                <w:sz w:val="22"/>
                <w:szCs w:val="22"/>
              </w:rPr>
              <w:t>Applicants may either</w:t>
            </w:r>
            <w:r w:rsidR="001D444B" w:rsidRPr="00312F7B">
              <w:rPr>
                <w:rFonts w:ascii="Arial" w:hAnsi="Arial" w:cs="Arial"/>
                <w:bCs/>
                <w:sz w:val="22"/>
                <w:szCs w:val="22"/>
              </w:rPr>
              <w:t>:</w:t>
            </w:r>
          </w:p>
          <w:p w14:paraId="1BFAA93B" w14:textId="77777777" w:rsidR="00C74BB2" w:rsidRDefault="00C74BB2">
            <w:pPr>
              <w:jc w:val="center"/>
              <w:rPr>
                <w:rFonts w:ascii="Arial" w:hAnsi="Arial" w:cs="Arial"/>
                <w:bCs/>
                <w:sz w:val="22"/>
                <w:szCs w:val="22"/>
              </w:rPr>
            </w:pPr>
          </w:p>
          <w:p w14:paraId="7A3AF800" w14:textId="38E7E967" w:rsidR="00C74BB2" w:rsidRPr="00BE48A5" w:rsidRDefault="00C74BB2" w:rsidP="00BE48A5">
            <w:pPr>
              <w:rPr>
                <w:rFonts w:ascii="Arial" w:hAnsi="Arial" w:cs="Arial"/>
                <w:bCs/>
                <w:sz w:val="22"/>
                <w:szCs w:val="22"/>
              </w:rPr>
            </w:pPr>
            <w:r w:rsidRPr="00BE48A5">
              <w:rPr>
                <w:rFonts w:ascii="Arial" w:hAnsi="Arial" w:cs="Arial"/>
                <w:bCs/>
                <w:sz w:val="22"/>
                <w:szCs w:val="22"/>
              </w:rPr>
              <w:t xml:space="preserve">1. Submit electronically by emailing an application packet containing a copy of the </w:t>
            </w:r>
            <w:r w:rsidRPr="00BE48A5">
              <w:rPr>
                <w:rFonts w:ascii="Arial" w:hAnsi="Arial" w:cs="Arial"/>
                <w:b/>
                <w:bCs/>
                <w:sz w:val="22"/>
                <w:szCs w:val="22"/>
              </w:rPr>
              <w:t xml:space="preserve">full application </w:t>
            </w:r>
            <w:r w:rsidRPr="00BE48A5">
              <w:rPr>
                <w:rFonts w:ascii="Arial" w:hAnsi="Arial" w:cs="Arial"/>
                <w:bCs/>
                <w:sz w:val="22"/>
                <w:szCs w:val="22"/>
              </w:rPr>
              <w:t xml:space="preserve">in Microsoft Office (.doc(x), .xls(x), .ppt(x)) and/or portable document format (.pdf). </w:t>
            </w:r>
            <w:r w:rsidR="00656ED5">
              <w:rPr>
                <w:rFonts w:ascii="Arial" w:hAnsi="Arial" w:cs="Arial"/>
                <w:bCs/>
                <w:sz w:val="22"/>
                <w:szCs w:val="22"/>
              </w:rPr>
              <w:t xml:space="preserve">Scanned documents should be clear and legible. </w:t>
            </w:r>
            <w:r w:rsidRPr="00BE48A5">
              <w:rPr>
                <w:rFonts w:ascii="Arial" w:hAnsi="Arial" w:cs="Arial"/>
                <w:bCs/>
                <w:sz w:val="22"/>
                <w:szCs w:val="22"/>
              </w:rPr>
              <w:t xml:space="preserve">Also, if possible, include a </w:t>
            </w:r>
            <w:r w:rsidRPr="00BE48A5">
              <w:rPr>
                <w:rFonts w:ascii="Arial" w:hAnsi="Arial" w:cs="Arial"/>
                <w:bCs/>
                <w:sz w:val="22"/>
                <w:szCs w:val="22"/>
                <w:u w:val="single"/>
              </w:rPr>
              <w:t>single</w:t>
            </w:r>
            <w:r w:rsidRPr="00BE48A5">
              <w:rPr>
                <w:rFonts w:ascii="Arial" w:hAnsi="Arial" w:cs="Arial"/>
                <w:bCs/>
                <w:sz w:val="22"/>
                <w:szCs w:val="22"/>
              </w:rPr>
              <w:t xml:space="preserve"> PDF containing </w:t>
            </w:r>
            <w:r w:rsidRPr="00BE48A5">
              <w:rPr>
                <w:rFonts w:ascii="Arial" w:hAnsi="Arial" w:cs="Arial"/>
                <w:bCs/>
                <w:sz w:val="22"/>
                <w:szCs w:val="22"/>
                <w:u w:val="single"/>
              </w:rPr>
              <w:t>all</w:t>
            </w:r>
            <w:r w:rsidRPr="00BE48A5">
              <w:rPr>
                <w:rFonts w:ascii="Arial" w:hAnsi="Arial" w:cs="Arial"/>
                <w:bCs/>
                <w:sz w:val="22"/>
                <w:szCs w:val="22"/>
              </w:rPr>
              <w:t xml:space="preserve"> application materials / appendices / attachments to </w:t>
            </w:r>
            <w:hyperlink r:id="rId13" w:history="1">
              <w:r w:rsidRPr="00BE48A5">
                <w:rPr>
                  <w:rStyle w:val="Hyperlink"/>
                  <w:rFonts w:ascii="Arial" w:hAnsi="Arial" w:cs="Arial"/>
                  <w:bCs/>
                  <w:sz w:val="22"/>
                  <w:szCs w:val="22"/>
                </w:rPr>
                <w:t>RubricRFQ@nysed.gov</w:t>
              </w:r>
            </w:hyperlink>
            <w:r w:rsidRPr="00BE48A5">
              <w:rPr>
                <w:rFonts w:ascii="Arial" w:hAnsi="Arial" w:cs="Arial"/>
                <w:bCs/>
                <w:sz w:val="22"/>
                <w:szCs w:val="22"/>
              </w:rPr>
              <w:t>; or</w:t>
            </w:r>
          </w:p>
          <w:p w14:paraId="43490159" w14:textId="77777777" w:rsidR="00C74BB2" w:rsidRPr="00BE48A5" w:rsidRDefault="00C74BB2" w:rsidP="00BE48A5">
            <w:pPr>
              <w:rPr>
                <w:rFonts w:ascii="Arial" w:hAnsi="Arial" w:cs="Arial"/>
                <w:bCs/>
                <w:sz w:val="22"/>
                <w:szCs w:val="22"/>
              </w:rPr>
            </w:pPr>
          </w:p>
          <w:p w14:paraId="62C59C28" w14:textId="0205151E" w:rsidR="00C74BB2" w:rsidRPr="00BE48A5" w:rsidRDefault="00C74BB2" w:rsidP="00BE48A5">
            <w:pPr>
              <w:rPr>
                <w:rFonts w:ascii="Arial" w:hAnsi="Arial" w:cs="Arial"/>
                <w:bCs/>
                <w:sz w:val="22"/>
                <w:szCs w:val="22"/>
              </w:rPr>
            </w:pPr>
            <w:r w:rsidRPr="00BE48A5">
              <w:rPr>
                <w:rFonts w:ascii="Arial" w:hAnsi="Arial" w:cs="Arial"/>
                <w:bCs/>
                <w:sz w:val="22"/>
                <w:szCs w:val="22"/>
              </w:rPr>
              <w:t>2. Address o</w:t>
            </w:r>
            <w:r w:rsidR="00410C28">
              <w:rPr>
                <w:rFonts w:ascii="Arial" w:hAnsi="Arial" w:cs="Arial"/>
                <w:bCs/>
                <w:sz w:val="22"/>
                <w:szCs w:val="22"/>
              </w:rPr>
              <w:t>r</w:t>
            </w:r>
            <w:r w:rsidRPr="00BE48A5">
              <w:rPr>
                <w:rFonts w:ascii="Arial" w:hAnsi="Arial" w:cs="Arial"/>
                <w:bCs/>
                <w:sz w:val="22"/>
                <w:szCs w:val="22"/>
              </w:rPr>
              <w:t xml:space="preserve"> hand-deliver an application packet containing:</w:t>
            </w:r>
          </w:p>
          <w:p w14:paraId="520488CA" w14:textId="77777777" w:rsidR="001D444B" w:rsidRPr="00312F7B" w:rsidRDefault="001D444B">
            <w:pPr>
              <w:jc w:val="center"/>
              <w:rPr>
                <w:rFonts w:ascii="Arial" w:hAnsi="Arial" w:cs="Arial"/>
                <w:b/>
                <w:bCs/>
                <w:szCs w:val="22"/>
              </w:rPr>
            </w:pPr>
          </w:p>
          <w:p w14:paraId="632F253E" w14:textId="5F421BBE" w:rsidR="00656ED5" w:rsidRPr="00BD7E09" w:rsidRDefault="001D444B" w:rsidP="00656ED5">
            <w:pPr>
              <w:numPr>
                <w:ilvl w:val="0"/>
                <w:numId w:val="11"/>
              </w:numPr>
              <w:jc w:val="both"/>
              <w:rPr>
                <w:rFonts w:ascii="Arial" w:hAnsi="Arial" w:cs="Arial"/>
                <w:b/>
                <w:bCs/>
                <w:szCs w:val="22"/>
              </w:rPr>
            </w:pPr>
            <w:r w:rsidRPr="00312F7B">
              <w:rPr>
                <w:rFonts w:ascii="Arial" w:hAnsi="Arial" w:cs="Arial"/>
                <w:b/>
                <w:bCs/>
                <w:sz w:val="22"/>
                <w:szCs w:val="22"/>
                <w:u w:val="single"/>
              </w:rPr>
              <w:t>one</w:t>
            </w:r>
            <w:r w:rsidRPr="00312F7B">
              <w:rPr>
                <w:rFonts w:ascii="Arial" w:hAnsi="Arial" w:cs="Arial"/>
                <w:b/>
                <w:bCs/>
                <w:sz w:val="22"/>
                <w:szCs w:val="22"/>
              </w:rPr>
              <w:t xml:space="preserve"> original;</w:t>
            </w:r>
          </w:p>
          <w:p w14:paraId="5B47E57F" w14:textId="3E1408FE" w:rsidR="00656ED5" w:rsidRPr="00BD7E09" w:rsidRDefault="00656ED5" w:rsidP="00BD7E09">
            <w:pPr>
              <w:numPr>
                <w:ilvl w:val="0"/>
                <w:numId w:val="11"/>
              </w:numPr>
              <w:suppressAutoHyphens/>
              <w:jc w:val="both"/>
              <w:rPr>
                <w:rFonts w:ascii="Arial" w:hAnsi="Arial" w:cs="Arial"/>
                <w:szCs w:val="22"/>
              </w:rPr>
            </w:pPr>
            <w:r w:rsidRPr="00656ED5">
              <w:rPr>
                <w:rFonts w:ascii="Arial" w:hAnsi="Arial" w:cs="Arial"/>
                <w:b/>
                <w:sz w:val="22"/>
                <w:szCs w:val="22"/>
                <w:u w:val="single"/>
              </w:rPr>
              <w:t>one</w:t>
            </w:r>
            <w:r w:rsidRPr="00656ED5">
              <w:rPr>
                <w:rFonts w:ascii="Arial" w:hAnsi="Arial" w:cs="Arial"/>
                <w:b/>
                <w:sz w:val="22"/>
                <w:szCs w:val="22"/>
              </w:rPr>
              <w:t xml:space="preserve"> (1) electronic storage device </w:t>
            </w:r>
            <w:r w:rsidRPr="00656ED5">
              <w:rPr>
                <w:rFonts w:ascii="Arial" w:hAnsi="Arial" w:cs="Arial"/>
                <w:sz w:val="22"/>
                <w:szCs w:val="22"/>
              </w:rPr>
              <w:t xml:space="preserve">containing a copy of the application in Microsoft Word (.doc), Rich Text (.rtf), Portable Document Format (.pdf), or other standard text (.txt) format.  </w:t>
            </w:r>
            <w:r w:rsidRPr="00656ED5">
              <w:rPr>
                <w:rFonts w:ascii="Arial" w:hAnsi="Arial" w:cs="Arial"/>
                <w:bCs/>
                <w:sz w:val="22"/>
                <w:szCs w:val="22"/>
              </w:rPr>
              <w:t xml:space="preserve">Also, if possible, include a </w:t>
            </w:r>
            <w:r w:rsidRPr="00656ED5">
              <w:rPr>
                <w:rFonts w:ascii="Arial" w:hAnsi="Arial" w:cs="Arial"/>
                <w:bCs/>
                <w:sz w:val="22"/>
                <w:szCs w:val="22"/>
                <w:u w:val="single"/>
              </w:rPr>
              <w:t>single</w:t>
            </w:r>
            <w:r w:rsidRPr="00656ED5">
              <w:rPr>
                <w:rFonts w:ascii="Arial" w:hAnsi="Arial" w:cs="Arial"/>
                <w:bCs/>
                <w:sz w:val="22"/>
                <w:szCs w:val="22"/>
              </w:rPr>
              <w:t xml:space="preserve"> PDF containing </w:t>
            </w:r>
            <w:r w:rsidRPr="00656ED5">
              <w:rPr>
                <w:rFonts w:ascii="Arial" w:hAnsi="Arial" w:cs="Arial"/>
                <w:bCs/>
                <w:sz w:val="22"/>
                <w:szCs w:val="22"/>
                <w:u w:val="single"/>
              </w:rPr>
              <w:t>all</w:t>
            </w:r>
            <w:r w:rsidRPr="00656ED5">
              <w:rPr>
                <w:rFonts w:ascii="Arial" w:hAnsi="Arial" w:cs="Arial"/>
                <w:bCs/>
                <w:sz w:val="22"/>
                <w:szCs w:val="22"/>
              </w:rPr>
              <w:t xml:space="preserve"> application materials / appendices / attachments </w:t>
            </w:r>
            <w:r w:rsidRPr="00656ED5">
              <w:rPr>
                <w:rFonts w:ascii="Arial" w:hAnsi="Arial" w:cs="Arial"/>
                <w:sz w:val="22"/>
                <w:szCs w:val="22"/>
              </w:rPr>
              <w:t>to the following address:</w:t>
            </w:r>
          </w:p>
          <w:p w14:paraId="63E3B06F" w14:textId="77777777" w:rsidR="001D444B" w:rsidRPr="00312F7B" w:rsidRDefault="001D444B">
            <w:pPr>
              <w:suppressAutoHyphens/>
              <w:ind w:left="450"/>
              <w:jc w:val="center"/>
              <w:rPr>
                <w:rFonts w:ascii="Arial" w:hAnsi="Arial" w:cs="Arial"/>
                <w:szCs w:val="22"/>
              </w:rPr>
            </w:pPr>
          </w:p>
          <w:p w14:paraId="30F46EA3" w14:textId="77777777" w:rsidR="001D444B" w:rsidRPr="00312F7B" w:rsidRDefault="001D444B">
            <w:pPr>
              <w:jc w:val="center"/>
              <w:rPr>
                <w:rFonts w:ascii="Arial" w:hAnsi="Arial" w:cs="Arial"/>
                <w:bCs/>
                <w:color w:val="0000FF"/>
                <w:szCs w:val="22"/>
              </w:rPr>
            </w:pPr>
            <w:r w:rsidRPr="00312F7B">
              <w:rPr>
                <w:rFonts w:ascii="Arial" w:hAnsi="Arial" w:cs="Arial"/>
                <w:bCs/>
                <w:color w:val="0000FF"/>
                <w:sz w:val="22"/>
                <w:szCs w:val="22"/>
              </w:rPr>
              <w:t>New York State Education Department</w:t>
            </w:r>
          </w:p>
          <w:p w14:paraId="2C4534AA" w14:textId="305104DA" w:rsidR="00C364AF" w:rsidRDefault="00C364AF">
            <w:pPr>
              <w:tabs>
                <w:tab w:val="left" w:pos="257"/>
              </w:tabs>
              <w:suppressAutoHyphens/>
              <w:ind w:left="-14"/>
              <w:jc w:val="center"/>
              <w:rPr>
                <w:rFonts w:ascii="Arial" w:hAnsi="Arial" w:cs="Arial"/>
                <w:color w:val="0000FF"/>
                <w:sz w:val="22"/>
                <w:szCs w:val="22"/>
              </w:rPr>
            </w:pPr>
            <w:r w:rsidRPr="00C364AF">
              <w:rPr>
                <w:rFonts w:ascii="Arial" w:hAnsi="Arial" w:cs="Arial"/>
                <w:color w:val="0000FF"/>
                <w:sz w:val="22"/>
                <w:szCs w:val="22"/>
              </w:rPr>
              <w:t xml:space="preserve">Office of </w:t>
            </w:r>
            <w:r w:rsidR="00751A55">
              <w:rPr>
                <w:rFonts w:ascii="Arial" w:hAnsi="Arial" w:cs="Arial"/>
                <w:color w:val="0000FF"/>
                <w:sz w:val="22"/>
                <w:szCs w:val="22"/>
              </w:rPr>
              <w:t>Educator</w:t>
            </w:r>
            <w:r w:rsidRPr="00C364AF">
              <w:rPr>
                <w:rFonts w:ascii="Arial" w:hAnsi="Arial" w:cs="Arial"/>
                <w:color w:val="0000FF"/>
                <w:sz w:val="22"/>
                <w:szCs w:val="22"/>
              </w:rPr>
              <w:t xml:space="preserve"> Quality &amp; Professional Development </w:t>
            </w:r>
          </w:p>
          <w:p w14:paraId="7602223D" w14:textId="2F33F969" w:rsidR="001D444B" w:rsidRPr="00312F7B" w:rsidRDefault="001D444B">
            <w:pPr>
              <w:tabs>
                <w:tab w:val="left" w:pos="257"/>
              </w:tabs>
              <w:suppressAutoHyphens/>
              <w:ind w:left="-14"/>
              <w:jc w:val="center"/>
              <w:rPr>
                <w:rFonts w:ascii="Arial" w:hAnsi="Arial" w:cs="Arial"/>
                <w:color w:val="0000FF"/>
                <w:szCs w:val="22"/>
              </w:rPr>
            </w:pPr>
            <w:r w:rsidRPr="00312F7B">
              <w:rPr>
                <w:rFonts w:ascii="Arial" w:hAnsi="Arial" w:cs="Arial"/>
                <w:color w:val="0000FF"/>
                <w:sz w:val="22"/>
                <w:szCs w:val="22"/>
              </w:rPr>
              <w:t>89 Washington Ave</w:t>
            </w:r>
            <w:r w:rsidRPr="00312F7B">
              <w:rPr>
                <w:rFonts w:ascii="Arial" w:hAnsi="Arial" w:cs="Arial"/>
                <w:color w:val="0000FF"/>
                <w:sz w:val="22"/>
                <w:szCs w:val="22"/>
              </w:rPr>
              <w:br/>
            </w:r>
            <w:r w:rsidR="00751A55">
              <w:rPr>
                <w:rFonts w:ascii="Arial" w:hAnsi="Arial" w:cs="Arial"/>
                <w:color w:val="0000FF"/>
                <w:sz w:val="22"/>
                <w:szCs w:val="22"/>
              </w:rPr>
              <w:t>360</w:t>
            </w:r>
            <w:r w:rsidRPr="00312F7B">
              <w:rPr>
                <w:rFonts w:ascii="Arial" w:hAnsi="Arial" w:cs="Arial"/>
                <w:color w:val="0000FF"/>
                <w:sz w:val="22"/>
                <w:szCs w:val="22"/>
              </w:rPr>
              <w:t xml:space="preserve"> EBA </w:t>
            </w:r>
          </w:p>
          <w:p w14:paraId="4AE87F1D" w14:textId="532DB8A8" w:rsidR="001D444B" w:rsidRDefault="001D444B" w:rsidP="00621DD4">
            <w:pPr>
              <w:tabs>
                <w:tab w:val="left" w:pos="257"/>
              </w:tabs>
              <w:suppressAutoHyphens/>
              <w:ind w:left="-14"/>
              <w:jc w:val="center"/>
              <w:rPr>
                <w:rFonts w:ascii="Arial" w:hAnsi="Arial" w:cs="Arial"/>
                <w:caps/>
                <w:color w:val="0000FF"/>
                <w:szCs w:val="22"/>
              </w:rPr>
            </w:pPr>
            <w:r w:rsidRPr="00312F7B">
              <w:rPr>
                <w:rFonts w:ascii="Arial" w:hAnsi="Arial" w:cs="Arial"/>
                <w:color w:val="0000FF"/>
                <w:sz w:val="22"/>
                <w:szCs w:val="22"/>
              </w:rPr>
              <w:t>Albany, NY 12234</w:t>
            </w:r>
            <w:r w:rsidRPr="00312F7B">
              <w:rPr>
                <w:rFonts w:ascii="Arial" w:hAnsi="Arial" w:cs="Arial"/>
                <w:color w:val="0000FF"/>
                <w:sz w:val="22"/>
                <w:szCs w:val="22"/>
              </w:rPr>
              <w:br/>
            </w:r>
            <w:r w:rsidRPr="00312F7B">
              <w:rPr>
                <w:rFonts w:ascii="Arial" w:hAnsi="Arial" w:cs="Arial"/>
                <w:caps/>
                <w:color w:val="0000FF"/>
                <w:sz w:val="22"/>
                <w:szCs w:val="22"/>
              </w:rPr>
              <w:t xml:space="preserve">Attention: RFQ # </w:t>
            </w:r>
            <w:r w:rsidR="00514C26">
              <w:rPr>
                <w:rFonts w:ascii="Arial" w:hAnsi="Arial" w:cs="Arial"/>
                <w:caps/>
                <w:color w:val="0000FF"/>
                <w:sz w:val="22"/>
                <w:szCs w:val="22"/>
              </w:rPr>
              <w:t>25-001</w:t>
            </w:r>
            <w:r w:rsidR="005D75B8">
              <w:rPr>
                <w:rFonts w:ascii="Arial" w:hAnsi="Arial" w:cs="Arial"/>
                <w:color w:val="0000FF"/>
                <w:sz w:val="22"/>
                <w:szCs w:val="22"/>
              </w:rPr>
              <w:t>a</w:t>
            </w:r>
            <w:r w:rsidRPr="00312F7B">
              <w:rPr>
                <w:rFonts w:ascii="Arial" w:hAnsi="Arial" w:cs="Arial"/>
                <w:caps/>
                <w:color w:val="0000FF"/>
                <w:sz w:val="22"/>
                <w:szCs w:val="22"/>
              </w:rPr>
              <w:t>, Teacher and Principal Practice Rubrics</w:t>
            </w:r>
          </w:p>
          <w:p w14:paraId="5461463D" w14:textId="77777777" w:rsidR="00693058" w:rsidRDefault="00693058" w:rsidP="00693058">
            <w:pPr>
              <w:tabs>
                <w:tab w:val="left" w:pos="257"/>
              </w:tabs>
              <w:suppressAutoHyphens/>
              <w:rPr>
                <w:rFonts w:ascii="Arial" w:hAnsi="Arial" w:cs="Arial"/>
                <w:b/>
                <w:szCs w:val="22"/>
              </w:rPr>
            </w:pPr>
          </w:p>
        </w:tc>
      </w:tr>
    </w:tbl>
    <w:p w14:paraId="0158E757" w14:textId="77777777" w:rsidR="005E0088" w:rsidRDefault="005E0088" w:rsidP="005E0088">
      <w:pPr>
        <w:pStyle w:val="BodyText2"/>
        <w:tabs>
          <w:tab w:val="left" w:pos="2340"/>
        </w:tabs>
        <w:rPr>
          <w:rFonts w:ascii="Arial" w:hAnsi="Arial" w:cs="Arial"/>
          <w:sz w:val="22"/>
          <w:szCs w:val="22"/>
        </w:rPr>
      </w:pPr>
    </w:p>
    <w:p w14:paraId="4AAF9D84" w14:textId="406F4749" w:rsidR="001D444B" w:rsidRPr="00751A55" w:rsidRDefault="001D444B" w:rsidP="005E0088">
      <w:pPr>
        <w:pStyle w:val="BodyText2"/>
        <w:tabs>
          <w:tab w:val="left" w:pos="2340"/>
        </w:tabs>
        <w:rPr>
          <w:rFonts w:ascii="Arial" w:hAnsi="Arial" w:cs="Arial"/>
          <w:color w:val="0000FF"/>
          <w:spacing w:val="20"/>
          <w:sz w:val="22"/>
          <w:szCs w:val="22"/>
        </w:rPr>
      </w:pPr>
      <w:r w:rsidRPr="00751A55">
        <w:rPr>
          <w:rFonts w:ascii="Arial" w:hAnsi="Arial" w:cs="Arial"/>
          <w:sz w:val="22"/>
          <w:szCs w:val="22"/>
        </w:rPr>
        <w:t>Any questions concerning this RFQ must be emailed to:</w:t>
      </w:r>
      <w:r w:rsidR="00C364AF" w:rsidRPr="00751A55">
        <w:rPr>
          <w:rFonts w:ascii="Arial" w:hAnsi="Arial" w:cs="Arial"/>
          <w:sz w:val="22"/>
          <w:szCs w:val="22"/>
        </w:rPr>
        <w:t xml:space="preserve"> </w:t>
      </w:r>
      <w:hyperlink r:id="rId14" w:history="1">
        <w:r w:rsidR="008B151D" w:rsidRPr="00751A55">
          <w:rPr>
            <w:rStyle w:val="Hyperlink"/>
            <w:rFonts w:ascii="Arial" w:hAnsi="Arial" w:cs="Arial"/>
            <w:sz w:val="22"/>
            <w:szCs w:val="22"/>
          </w:rPr>
          <w:t>RubricRFQ@nysed.gov</w:t>
        </w:r>
      </w:hyperlink>
      <w:r w:rsidRPr="00751A55">
        <w:rPr>
          <w:rFonts w:ascii="Arial" w:hAnsi="Arial" w:cs="Arial"/>
          <w:color w:val="0000FF"/>
          <w:spacing w:val="20"/>
          <w:sz w:val="22"/>
          <w:szCs w:val="22"/>
        </w:rPr>
        <w:t>.</w:t>
      </w:r>
      <w:r w:rsidR="005E0088" w:rsidRPr="00751A55">
        <w:rPr>
          <w:rFonts w:ascii="Arial" w:hAnsi="Arial" w:cs="Arial"/>
          <w:color w:val="0000FF"/>
          <w:spacing w:val="20"/>
          <w:sz w:val="22"/>
          <w:szCs w:val="22"/>
        </w:rPr>
        <w:t xml:space="preserve"> </w:t>
      </w:r>
      <w:r w:rsidR="00D032DB" w:rsidRPr="00751A55">
        <w:rPr>
          <w:rFonts w:ascii="Arial" w:hAnsi="Arial" w:cs="Arial"/>
          <w:spacing w:val="20"/>
          <w:sz w:val="22"/>
          <w:szCs w:val="22"/>
        </w:rPr>
        <w:t>Answers to questions</w:t>
      </w:r>
      <w:r w:rsidR="004D5108">
        <w:rPr>
          <w:rFonts w:ascii="Arial" w:hAnsi="Arial" w:cs="Arial"/>
          <w:spacing w:val="20"/>
          <w:sz w:val="22"/>
          <w:szCs w:val="22"/>
        </w:rPr>
        <w:t xml:space="preserve"> will </w:t>
      </w:r>
      <w:r w:rsidR="00751A55" w:rsidRPr="00751A55">
        <w:rPr>
          <w:rFonts w:ascii="Arial" w:hAnsi="Arial" w:cs="Arial"/>
          <w:spacing w:val="20"/>
          <w:sz w:val="22"/>
          <w:szCs w:val="22"/>
        </w:rPr>
        <w:t>be provided directly to the applicant.</w:t>
      </w:r>
      <w:r w:rsidRPr="00751A55">
        <w:rPr>
          <w:rFonts w:ascii="Arial" w:hAnsi="Arial" w:cs="Arial"/>
          <w:sz w:val="22"/>
          <w:szCs w:val="22"/>
        </w:rPr>
        <w:t xml:space="preserve">  </w:t>
      </w:r>
    </w:p>
    <w:p w14:paraId="4E3AB189" w14:textId="77777777" w:rsidR="001D444B" w:rsidRPr="00FE21B5" w:rsidRDefault="001D444B" w:rsidP="00D62DBD">
      <w:pPr>
        <w:pStyle w:val="BodyText2"/>
        <w:tabs>
          <w:tab w:val="left" w:pos="2340"/>
        </w:tabs>
        <w:rPr>
          <w:rFonts w:ascii="Arial" w:hAnsi="Arial" w:cs="Arial"/>
          <w:sz w:val="22"/>
          <w:szCs w:val="22"/>
        </w:rPr>
      </w:pPr>
    </w:p>
    <w:p w14:paraId="3CB9BF3E" w14:textId="77777777" w:rsidR="001D444B" w:rsidRPr="00D62DBD" w:rsidRDefault="001D444B" w:rsidP="00D62DBD">
      <w:pPr>
        <w:tabs>
          <w:tab w:val="left" w:pos="2340"/>
        </w:tabs>
        <w:jc w:val="both"/>
        <w:rPr>
          <w:rFonts w:ascii="Arial" w:hAnsi="Arial" w:cs="Arial"/>
          <w:sz w:val="22"/>
          <w:szCs w:val="22"/>
        </w:rPr>
      </w:pPr>
      <w:r w:rsidRPr="00FE21B5">
        <w:rPr>
          <w:rFonts w:ascii="Arial" w:hAnsi="Arial" w:cs="Arial"/>
          <w:sz w:val="22"/>
          <w:szCs w:val="22"/>
        </w:rPr>
        <w:t xml:space="preserve">An applicant </w:t>
      </w:r>
      <w:r w:rsidRPr="00FE21B5">
        <w:rPr>
          <w:rFonts w:ascii="Arial" w:hAnsi="Arial" w:cs="Arial"/>
          <w:b/>
          <w:sz w:val="22"/>
          <w:szCs w:val="22"/>
        </w:rPr>
        <w:t xml:space="preserve">must present all the information requested and required in this RFQ </w:t>
      </w:r>
      <w:r w:rsidRPr="00FE21B5">
        <w:rPr>
          <w:rFonts w:ascii="Arial" w:hAnsi="Arial" w:cs="Arial"/>
          <w:sz w:val="22"/>
          <w:szCs w:val="22"/>
        </w:rPr>
        <w:t>in order to be considered for approval and placed on the New York State Education Department’s</w:t>
      </w:r>
      <w:r w:rsidRPr="00D62DBD">
        <w:rPr>
          <w:rFonts w:ascii="Arial" w:hAnsi="Arial" w:cs="Arial"/>
          <w:sz w:val="22"/>
          <w:szCs w:val="22"/>
        </w:rPr>
        <w:t xml:space="preserve"> list of </w:t>
      </w:r>
      <w:r w:rsidRPr="00D62DBD">
        <w:rPr>
          <w:rFonts w:ascii="Arial" w:hAnsi="Arial" w:cs="Arial"/>
          <w:i/>
          <w:sz w:val="22"/>
          <w:szCs w:val="22"/>
        </w:rPr>
        <w:t>Approved Teacher and Principal Practice Rubrics</w:t>
      </w:r>
      <w:r w:rsidRPr="00D62DBD">
        <w:rPr>
          <w:rFonts w:ascii="Arial" w:hAnsi="Arial" w:cs="Arial"/>
          <w:sz w:val="22"/>
          <w:szCs w:val="22"/>
        </w:rPr>
        <w:t>.</w:t>
      </w:r>
      <w:r>
        <w:rPr>
          <w:rFonts w:ascii="Arial" w:hAnsi="Arial" w:cs="Arial"/>
          <w:sz w:val="22"/>
          <w:szCs w:val="22"/>
        </w:rPr>
        <w:t xml:space="preserve"> Applicants that fail to submit all required information may be contacted by NYSED and provided five (5) business days from notice to submit the requested information. Applicants that fail to adhere to this deadline will not be approved.</w:t>
      </w:r>
    </w:p>
    <w:p w14:paraId="3CEA8BA2" w14:textId="77777777" w:rsidR="001D444B" w:rsidRDefault="001D444B" w:rsidP="00C074B7">
      <w:pPr>
        <w:tabs>
          <w:tab w:val="left" w:pos="2340"/>
        </w:tabs>
        <w:jc w:val="both"/>
        <w:rPr>
          <w:rFonts w:ascii="Arial" w:hAnsi="Arial" w:cs="Arial"/>
        </w:rPr>
      </w:pPr>
    </w:p>
    <w:p w14:paraId="0CFBA517" w14:textId="77777777" w:rsidR="001D444B" w:rsidRPr="0069737B" w:rsidRDefault="001D444B" w:rsidP="00CB11BB">
      <w:pPr>
        <w:jc w:val="both"/>
        <w:rPr>
          <w:rFonts w:ascii="Arial" w:hAnsi="Arial" w:cs="Arial"/>
          <w:b/>
        </w:rPr>
      </w:pPr>
      <w:r w:rsidRPr="00EF3E22">
        <w:rPr>
          <w:rFonts w:ascii="Arial" w:hAnsi="Arial" w:cs="Arial"/>
          <w:b/>
        </w:rPr>
        <w:t xml:space="preserve">3.3 </w:t>
      </w:r>
      <w:r w:rsidRPr="00EF3E22">
        <w:rPr>
          <w:rFonts w:ascii="Arial" w:hAnsi="Arial" w:cs="Arial"/>
          <w:b/>
        </w:rPr>
        <w:tab/>
        <w:t>APPLICANT RESPONSIBILITY QUESTIONNAIRE</w:t>
      </w:r>
    </w:p>
    <w:p w14:paraId="2CF911AA" w14:textId="77777777" w:rsidR="001D444B" w:rsidRPr="0069737B" w:rsidRDefault="001D444B" w:rsidP="00CB11BB">
      <w:pPr>
        <w:jc w:val="both"/>
        <w:rPr>
          <w:rFonts w:ascii="Arial" w:hAnsi="Arial" w:cs="Arial"/>
          <w:b/>
        </w:rPr>
      </w:pPr>
    </w:p>
    <w:p w14:paraId="71C89BF6" w14:textId="77777777" w:rsidR="00D15F51" w:rsidRPr="00D15F51" w:rsidRDefault="00D15F51" w:rsidP="00D15F51">
      <w:pPr>
        <w:jc w:val="both"/>
        <w:rPr>
          <w:rFonts w:ascii="Arial" w:hAnsi="Arial" w:cs="Arial"/>
          <w:sz w:val="22"/>
          <w:szCs w:val="22"/>
        </w:rPr>
      </w:pPr>
      <w:r w:rsidRPr="00D15F51">
        <w:rPr>
          <w:rFonts w:ascii="Arial" w:hAnsi="Arial" w:cs="Arial"/>
          <w:sz w:val="22"/>
          <w:szCs w:val="22"/>
        </w:rPr>
        <w:t xml:space="preserve">Applicants must file the required Vendor Responsibility Questionnaire (VRQ) online via the New York State VendRep System or may choose to complete and submit a paper questionnaire. School districts, Charter Schools, BOCES, public colleges and universities, public libraries, and the Research Foundation for SUNY and CUNY are some of the entities exempt from filing the VRQ.  (See </w:t>
      </w:r>
      <w:hyperlink r:id="rId15" w:history="1">
        <w:r w:rsidRPr="00D15F51">
          <w:rPr>
            <w:rStyle w:val="Hyperlink"/>
            <w:rFonts w:ascii="Arial" w:hAnsi="Arial" w:cs="Arial"/>
            <w:sz w:val="22"/>
            <w:szCs w:val="22"/>
          </w:rPr>
          <w:t>The Office of the New York State Comptroller’s website</w:t>
        </w:r>
      </w:hyperlink>
      <w:r w:rsidRPr="00D15F51">
        <w:rPr>
          <w:rFonts w:ascii="Arial" w:hAnsi="Arial" w:cs="Arial"/>
          <w:sz w:val="22"/>
          <w:szCs w:val="22"/>
        </w:rPr>
        <w:t xml:space="preserve"> for a complete list of exempted entities.)  Please note that if a district or BOCES is submitting the application on behalf of the Copyright Owner or Assessment Representative, the Copyright Owner or Assessment Representative must complete the VRQ.  </w:t>
      </w:r>
    </w:p>
    <w:p w14:paraId="38141651" w14:textId="77777777" w:rsidR="00D15F51" w:rsidRPr="00D15F51" w:rsidRDefault="00D15F51" w:rsidP="00D15F51">
      <w:pPr>
        <w:jc w:val="both"/>
        <w:rPr>
          <w:rFonts w:ascii="Arial" w:hAnsi="Arial" w:cs="Arial"/>
          <w:sz w:val="22"/>
          <w:szCs w:val="22"/>
        </w:rPr>
      </w:pPr>
    </w:p>
    <w:p w14:paraId="75A8F545" w14:textId="6DC7F672" w:rsidR="00D15F51" w:rsidRPr="00D15F51" w:rsidRDefault="00D15F51" w:rsidP="00D15F51">
      <w:pPr>
        <w:jc w:val="both"/>
        <w:rPr>
          <w:rFonts w:ascii="Arial" w:hAnsi="Arial" w:cs="Arial"/>
          <w:sz w:val="22"/>
          <w:szCs w:val="22"/>
        </w:rPr>
      </w:pPr>
      <w:r w:rsidRPr="00D15F51">
        <w:rPr>
          <w:rFonts w:ascii="Arial" w:hAnsi="Arial" w:cs="Arial"/>
          <w:sz w:val="22"/>
          <w:szCs w:val="22"/>
        </w:rPr>
        <w:t xml:space="preserve">NYSED recommends that vendors file the required Vendor Responsibility Questionnaire online via the New York State VendRep System.  To enroll in and use the New York State VendRep System, see the </w:t>
      </w:r>
      <w:hyperlink r:id="rId16" w:history="1">
        <w:r w:rsidRPr="00D15F51">
          <w:rPr>
            <w:rStyle w:val="Hyperlink"/>
            <w:rFonts w:ascii="Arial" w:hAnsi="Arial" w:cs="Arial"/>
            <w:sz w:val="22"/>
            <w:szCs w:val="22"/>
          </w:rPr>
          <w:t>VendRep System instructions</w:t>
        </w:r>
      </w:hyperlink>
      <w:r w:rsidRPr="00D15F51">
        <w:rPr>
          <w:rFonts w:ascii="Arial" w:hAnsi="Arial" w:cs="Arial"/>
          <w:sz w:val="22"/>
          <w:szCs w:val="22"/>
        </w:rPr>
        <w:t xml:space="preserve"> or go directly to the </w:t>
      </w:r>
      <w:hyperlink r:id="rId17" w:history="1">
        <w:r w:rsidRPr="00D15F51">
          <w:rPr>
            <w:rStyle w:val="Hyperlink"/>
            <w:rFonts w:ascii="Arial" w:hAnsi="Arial" w:cs="Arial"/>
            <w:sz w:val="22"/>
            <w:szCs w:val="22"/>
          </w:rPr>
          <w:t>VendRep System online</w:t>
        </w:r>
      </w:hyperlink>
      <w:r w:rsidRPr="00D15F51">
        <w:rPr>
          <w:rFonts w:ascii="Arial" w:hAnsi="Arial" w:cs="Arial"/>
          <w:sz w:val="22"/>
          <w:szCs w:val="22"/>
        </w:rPr>
        <w:t xml:space="preserve">.  </w:t>
      </w:r>
    </w:p>
    <w:p w14:paraId="6DD63BB8" w14:textId="77777777" w:rsidR="00D15F51" w:rsidRPr="00D15F51" w:rsidRDefault="00D15F51" w:rsidP="00D15F51">
      <w:pPr>
        <w:jc w:val="both"/>
        <w:rPr>
          <w:rFonts w:ascii="Arial" w:hAnsi="Arial" w:cs="Arial"/>
          <w:sz w:val="22"/>
          <w:szCs w:val="22"/>
        </w:rPr>
      </w:pPr>
    </w:p>
    <w:p w14:paraId="4EBDF229" w14:textId="77777777" w:rsidR="00D15F51" w:rsidRPr="00D15F51" w:rsidRDefault="00D15F51" w:rsidP="00D15F51">
      <w:pPr>
        <w:jc w:val="both"/>
        <w:rPr>
          <w:rFonts w:ascii="Arial" w:hAnsi="Arial" w:cs="Arial"/>
          <w:sz w:val="22"/>
          <w:szCs w:val="22"/>
        </w:rPr>
      </w:pPr>
      <w:r w:rsidRPr="00D15F51">
        <w:rPr>
          <w:rFonts w:ascii="Arial" w:hAnsi="Arial" w:cs="Arial"/>
          <w:sz w:val="22"/>
          <w:szCs w:val="22"/>
        </w:rPr>
        <w:lastRenderedPageBreak/>
        <w:t xml:space="preserve">Vendors should also refer to the </w:t>
      </w:r>
      <w:hyperlink r:id="rId18" w:history="1">
        <w:r w:rsidRPr="00D15F51">
          <w:rPr>
            <w:rStyle w:val="Hyperlink"/>
            <w:rFonts w:ascii="Arial" w:hAnsi="Arial" w:cs="Arial"/>
            <w:sz w:val="22"/>
            <w:szCs w:val="22"/>
          </w:rPr>
          <w:t>VendRep System checklist</w:t>
        </w:r>
      </w:hyperlink>
      <w:r w:rsidRPr="00D15F51">
        <w:rPr>
          <w:rFonts w:ascii="Arial" w:hAnsi="Arial" w:cs="Arial"/>
          <w:sz w:val="22"/>
          <w:szCs w:val="22"/>
        </w:rPr>
        <w:t xml:space="preserve">. </w:t>
      </w:r>
    </w:p>
    <w:p w14:paraId="67FFF385" w14:textId="77777777" w:rsidR="00D15F51" w:rsidRPr="00D15F51" w:rsidRDefault="00D15F51" w:rsidP="00D15F51">
      <w:pPr>
        <w:jc w:val="both"/>
        <w:rPr>
          <w:rFonts w:ascii="Arial" w:hAnsi="Arial" w:cs="Arial"/>
          <w:sz w:val="22"/>
          <w:szCs w:val="22"/>
        </w:rPr>
      </w:pPr>
    </w:p>
    <w:p w14:paraId="612E3358" w14:textId="44D4B526" w:rsidR="00D15F51" w:rsidRPr="00D15F51" w:rsidRDefault="00D15F51" w:rsidP="00D15F51">
      <w:pPr>
        <w:jc w:val="both"/>
        <w:rPr>
          <w:rFonts w:ascii="Arial" w:hAnsi="Arial" w:cs="Arial"/>
          <w:sz w:val="22"/>
          <w:szCs w:val="22"/>
        </w:rPr>
      </w:pPr>
      <w:r w:rsidRPr="00D15F51">
        <w:rPr>
          <w:rFonts w:ascii="Arial" w:hAnsi="Arial" w:cs="Arial"/>
          <w:sz w:val="22"/>
          <w:szCs w:val="22"/>
        </w:rPr>
        <w:t xml:space="preserve">For direct VendRep System user assistance, the OSC Help Desk may be reached at 866-370-4672 or 518-408-4672 or by email at </w:t>
      </w:r>
      <w:hyperlink r:id="rId19" w:history="1">
        <w:r w:rsidR="00514C26">
          <w:rPr>
            <w:rStyle w:val="Hyperlink"/>
            <w:rFonts w:ascii="Arial" w:hAnsi="Arial" w:cs="Arial"/>
            <w:sz w:val="22"/>
            <w:szCs w:val="22"/>
          </w:rPr>
          <w:t>itservicedesk@osc.ny.gov</w:t>
        </w:r>
      </w:hyperlink>
      <w:r w:rsidRPr="00D15F51">
        <w:rPr>
          <w:rFonts w:ascii="Arial" w:hAnsi="Arial" w:cs="Arial"/>
          <w:sz w:val="22"/>
          <w:szCs w:val="22"/>
        </w:rPr>
        <w:t xml:space="preserve">.  </w:t>
      </w:r>
    </w:p>
    <w:p w14:paraId="4474A4BD" w14:textId="77777777" w:rsidR="00D15F51" w:rsidRPr="00D15F51" w:rsidRDefault="00D15F51" w:rsidP="00D15F51">
      <w:pPr>
        <w:jc w:val="both"/>
        <w:rPr>
          <w:rFonts w:ascii="Arial" w:hAnsi="Arial" w:cs="Arial"/>
          <w:sz w:val="22"/>
          <w:szCs w:val="22"/>
        </w:rPr>
      </w:pPr>
    </w:p>
    <w:p w14:paraId="49E0C478" w14:textId="77777777" w:rsidR="00D15F51" w:rsidRPr="00D15F51" w:rsidRDefault="00D15F51" w:rsidP="00D15F51">
      <w:pPr>
        <w:jc w:val="both"/>
        <w:rPr>
          <w:rFonts w:ascii="Arial" w:hAnsi="Arial" w:cs="Arial"/>
          <w:sz w:val="22"/>
          <w:szCs w:val="22"/>
        </w:rPr>
      </w:pPr>
      <w:r w:rsidRPr="00D15F51">
        <w:rPr>
          <w:rFonts w:ascii="Arial" w:hAnsi="Arial" w:cs="Arial"/>
          <w:sz w:val="22"/>
          <w:szCs w:val="22"/>
        </w:rPr>
        <w:t xml:space="preserve">Applicants opting to file a paper questionnaire can obtain the appropriate questionnaire from the </w:t>
      </w:r>
      <w:hyperlink r:id="rId20" w:history="1">
        <w:r w:rsidRPr="00D15F51">
          <w:rPr>
            <w:rStyle w:val="Hyperlink"/>
            <w:rFonts w:ascii="Arial" w:hAnsi="Arial" w:cs="Arial"/>
            <w:sz w:val="22"/>
            <w:szCs w:val="22"/>
          </w:rPr>
          <w:t>VendRep website</w:t>
        </w:r>
      </w:hyperlink>
      <w:r w:rsidRPr="00D15F51">
        <w:rPr>
          <w:rFonts w:ascii="Arial" w:hAnsi="Arial" w:cs="Arial"/>
          <w:sz w:val="22"/>
          <w:szCs w:val="22"/>
        </w:rPr>
        <w:t xml:space="preserve"> or may contact the State Education Department or the OSC Help Desk for a copy of the paper form.</w:t>
      </w:r>
    </w:p>
    <w:p w14:paraId="4EDE1951" w14:textId="77777777" w:rsidR="00D15F51" w:rsidRPr="00D15F51" w:rsidRDefault="00D15F51" w:rsidP="00D15F51">
      <w:pPr>
        <w:jc w:val="both"/>
        <w:rPr>
          <w:rFonts w:ascii="Arial" w:hAnsi="Arial" w:cs="Arial"/>
          <w:sz w:val="22"/>
          <w:szCs w:val="22"/>
        </w:rPr>
      </w:pPr>
      <w:r w:rsidRPr="00D15F51">
        <w:rPr>
          <w:rFonts w:ascii="Arial" w:hAnsi="Arial" w:cs="Arial"/>
          <w:sz w:val="22"/>
          <w:szCs w:val="22"/>
        </w:rPr>
        <w:t xml:space="preserve"> </w:t>
      </w:r>
    </w:p>
    <w:p w14:paraId="397E1D94" w14:textId="77777777" w:rsidR="00D15F51" w:rsidRPr="00D15F51" w:rsidRDefault="00D15F51" w:rsidP="00D15F51">
      <w:pPr>
        <w:jc w:val="both"/>
        <w:rPr>
          <w:rFonts w:ascii="Arial" w:hAnsi="Arial" w:cs="Arial"/>
          <w:sz w:val="22"/>
          <w:szCs w:val="22"/>
        </w:rPr>
      </w:pPr>
      <w:r w:rsidRPr="00D15F51">
        <w:rPr>
          <w:rFonts w:ascii="Arial" w:hAnsi="Arial" w:cs="Arial"/>
          <w:sz w:val="22"/>
          <w:szCs w:val="22"/>
        </w:rPr>
        <w:t>Note: Applicants must include their method of filing the questionnaire in the application Transmittal Letter or indicate whether they are exempt.</w:t>
      </w:r>
    </w:p>
    <w:p w14:paraId="532A21A7" w14:textId="77777777" w:rsidR="005E0088" w:rsidRDefault="005E0088" w:rsidP="00C074B7">
      <w:pPr>
        <w:tabs>
          <w:tab w:val="left" w:pos="2340"/>
        </w:tabs>
        <w:jc w:val="both"/>
        <w:rPr>
          <w:rFonts w:ascii="Arial" w:hAnsi="Arial" w:cs="Arial"/>
          <w:b/>
        </w:rPr>
      </w:pPr>
    </w:p>
    <w:p w14:paraId="1259DDCF" w14:textId="77777777" w:rsidR="001D444B" w:rsidRDefault="001D444B">
      <w:pPr>
        <w:tabs>
          <w:tab w:val="left" w:pos="720"/>
          <w:tab w:val="left" w:pos="2340"/>
        </w:tabs>
        <w:rPr>
          <w:rFonts w:ascii="Arial" w:hAnsi="Arial" w:cs="Arial"/>
          <w:b/>
        </w:rPr>
      </w:pPr>
      <w:r>
        <w:rPr>
          <w:rFonts w:ascii="Arial" w:hAnsi="Arial" w:cs="Arial"/>
          <w:b/>
        </w:rPr>
        <w:t>3.4</w:t>
      </w:r>
      <w:r>
        <w:rPr>
          <w:rFonts w:ascii="Arial" w:hAnsi="Arial" w:cs="Arial"/>
          <w:b/>
        </w:rPr>
        <w:tab/>
        <w:t>APPLICATION PACKAGE FORMAT</w:t>
      </w:r>
    </w:p>
    <w:p w14:paraId="1C9F1562" w14:textId="77777777" w:rsidR="001D444B" w:rsidRDefault="001D444B" w:rsidP="00C074B7">
      <w:pPr>
        <w:tabs>
          <w:tab w:val="left" w:pos="2340"/>
        </w:tabs>
        <w:jc w:val="both"/>
        <w:rPr>
          <w:rFonts w:ascii="Arial" w:hAnsi="Arial" w:cs="Arial"/>
        </w:rPr>
      </w:pPr>
    </w:p>
    <w:p w14:paraId="1E041982" w14:textId="063E03DB" w:rsidR="001D444B" w:rsidRPr="00D62DBD" w:rsidRDefault="001D444B" w:rsidP="00C074B7">
      <w:pPr>
        <w:numPr>
          <w:ilvl w:val="0"/>
          <w:numId w:val="4"/>
        </w:numPr>
        <w:tabs>
          <w:tab w:val="left" w:pos="2340"/>
        </w:tabs>
        <w:jc w:val="both"/>
        <w:rPr>
          <w:rFonts w:ascii="Arial" w:hAnsi="Arial" w:cs="Arial"/>
          <w:sz w:val="22"/>
          <w:szCs w:val="22"/>
        </w:rPr>
      </w:pPr>
      <w:r>
        <w:rPr>
          <w:rFonts w:ascii="Arial" w:hAnsi="Arial" w:cs="Arial"/>
          <w:sz w:val="22"/>
          <w:szCs w:val="22"/>
        </w:rPr>
        <w:t>Applicants</w:t>
      </w:r>
      <w:r w:rsidRPr="00D62DBD">
        <w:rPr>
          <w:rFonts w:ascii="Arial" w:hAnsi="Arial" w:cs="Arial"/>
          <w:sz w:val="22"/>
          <w:szCs w:val="22"/>
        </w:rPr>
        <w:t xml:space="preserve"> seeking approval of both teacher </w:t>
      </w:r>
      <w:r w:rsidRPr="00D62DBD">
        <w:rPr>
          <w:rFonts w:ascii="Arial" w:hAnsi="Arial" w:cs="Arial"/>
          <w:b/>
          <w:sz w:val="22"/>
          <w:szCs w:val="22"/>
        </w:rPr>
        <w:t>and</w:t>
      </w:r>
      <w:r w:rsidRPr="00D62DBD">
        <w:rPr>
          <w:rFonts w:ascii="Arial" w:hAnsi="Arial" w:cs="Arial"/>
          <w:sz w:val="22"/>
          <w:szCs w:val="22"/>
        </w:rPr>
        <w:t xml:space="preserve"> principal practice rubrics must submit a completed, separate technical proposal for </w:t>
      </w:r>
      <w:r w:rsidRPr="00D62DBD">
        <w:rPr>
          <w:rFonts w:ascii="Arial" w:hAnsi="Arial" w:cs="Arial"/>
          <w:b/>
          <w:sz w:val="22"/>
          <w:szCs w:val="22"/>
        </w:rPr>
        <w:t>each</w:t>
      </w:r>
      <w:r w:rsidR="00751A55">
        <w:rPr>
          <w:rFonts w:ascii="Arial" w:hAnsi="Arial" w:cs="Arial"/>
          <w:b/>
          <w:sz w:val="22"/>
          <w:szCs w:val="22"/>
        </w:rPr>
        <w:t xml:space="preserve"> rubric</w:t>
      </w:r>
      <w:r w:rsidRPr="00D62DBD">
        <w:rPr>
          <w:rFonts w:ascii="Arial" w:hAnsi="Arial" w:cs="Arial"/>
          <w:sz w:val="22"/>
          <w:szCs w:val="22"/>
        </w:rPr>
        <w:t>.</w:t>
      </w:r>
    </w:p>
    <w:p w14:paraId="1E535FF4" w14:textId="54E222F2" w:rsidR="001D444B" w:rsidRDefault="00410C28" w:rsidP="00C074B7">
      <w:pPr>
        <w:numPr>
          <w:ilvl w:val="0"/>
          <w:numId w:val="4"/>
        </w:numPr>
        <w:tabs>
          <w:tab w:val="left" w:pos="2340"/>
        </w:tabs>
        <w:jc w:val="both"/>
        <w:rPr>
          <w:rFonts w:ascii="Arial" w:hAnsi="Arial" w:cs="Arial"/>
          <w:sz w:val="22"/>
          <w:szCs w:val="22"/>
        </w:rPr>
      </w:pPr>
      <w:r>
        <w:rPr>
          <w:rFonts w:ascii="Arial" w:hAnsi="Arial" w:cs="Arial"/>
          <w:sz w:val="22"/>
          <w:szCs w:val="22"/>
        </w:rPr>
        <w:t>For mailed or hand-delivered applications, t</w:t>
      </w:r>
      <w:r w:rsidR="001D444B">
        <w:rPr>
          <w:rFonts w:ascii="Arial" w:hAnsi="Arial" w:cs="Arial"/>
          <w:sz w:val="22"/>
          <w:szCs w:val="22"/>
        </w:rPr>
        <w:t>he “information-only” forms (Forms B2, C</w:t>
      </w:r>
      <w:r w:rsidR="00483BEB">
        <w:rPr>
          <w:rFonts w:ascii="Arial" w:hAnsi="Arial" w:cs="Arial"/>
          <w:sz w:val="22"/>
          <w:szCs w:val="22"/>
        </w:rPr>
        <w:t>, F</w:t>
      </w:r>
      <w:r w:rsidR="00C74BB2">
        <w:rPr>
          <w:rFonts w:ascii="Arial" w:hAnsi="Arial" w:cs="Arial"/>
          <w:sz w:val="22"/>
          <w:szCs w:val="22"/>
        </w:rPr>
        <w:t>, and G</w:t>
      </w:r>
      <w:r w:rsidR="001D444B">
        <w:rPr>
          <w:rFonts w:ascii="Arial" w:hAnsi="Arial" w:cs="Arial"/>
          <w:sz w:val="22"/>
          <w:szCs w:val="22"/>
        </w:rPr>
        <w:t xml:space="preserve">) should be put into a </w:t>
      </w:r>
      <w:r w:rsidR="001D444B" w:rsidRPr="0030506D">
        <w:rPr>
          <w:rFonts w:ascii="Arial" w:hAnsi="Arial" w:cs="Arial"/>
          <w:b/>
          <w:sz w:val="22"/>
          <w:szCs w:val="22"/>
        </w:rPr>
        <w:t>separate, sealed envelope</w:t>
      </w:r>
      <w:r w:rsidR="001D444B">
        <w:rPr>
          <w:rFonts w:ascii="Arial" w:hAnsi="Arial" w:cs="Arial"/>
          <w:sz w:val="22"/>
          <w:szCs w:val="22"/>
        </w:rPr>
        <w:t>, clearly identified as “INFORMATION-ONLY FORMS.” Please note: only one copy of the forms is necessary and will, if the application is approved, be posted online as part of the “application” included in the list of approved rubric providers.</w:t>
      </w:r>
    </w:p>
    <w:p w14:paraId="3E0FC364" w14:textId="52FA84A7" w:rsidR="00410C28" w:rsidRPr="00B35B81" w:rsidRDefault="00410C28" w:rsidP="00B35B81">
      <w:pPr>
        <w:numPr>
          <w:ilvl w:val="0"/>
          <w:numId w:val="4"/>
        </w:numPr>
        <w:tabs>
          <w:tab w:val="left" w:pos="2340"/>
        </w:tabs>
        <w:jc w:val="both"/>
        <w:rPr>
          <w:rFonts w:ascii="Arial" w:hAnsi="Arial" w:cs="Arial"/>
          <w:sz w:val="22"/>
          <w:szCs w:val="22"/>
        </w:rPr>
      </w:pPr>
      <w:r>
        <w:rPr>
          <w:rFonts w:ascii="Arial" w:hAnsi="Arial" w:cs="Arial"/>
          <w:sz w:val="22"/>
          <w:szCs w:val="22"/>
        </w:rPr>
        <w:t xml:space="preserve">For emailed applications, the “information-only” forms (Forms B2, C, F, and G) should be placed in a </w:t>
      </w:r>
      <w:r w:rsidRPr="0030506D">
        <w:rPr>
          <w:rFonts w:ascii="Arial" w:hAnsi="Arial" w:cs="Arial"/>
          <w:b/>
          <w:sz w:val="22"/>
          <w:szCs w:val="22"/>
        </w:rPr>
        <w:t>separate</w:t>
      </w:r>
      <w:r>
        <w:rPr>
          <w:rFonts w:ascii="Arial" w:hAnsi="Arial" w:cs="Arial"/>
          <w:sz w:val="22"/>
          <w:szCs w:val="22"/>
        </w:rPr>
        <w:t xml:space="preserve"> </w:t>
      </w:r>
      <w:r w:rsidRPr="00BD7E09">
        <w:rPr>
          <w:rFonts w:ascii="Arial" w:hAnsi="Arial" w:cs="Arial"/>
          <w:b/>
          <w:bCs/>
          <w:sz w:val="22"/>
          <w:szCs w:val="22"/>
        </w:rPr>
        <w:t>electronic folder or file</w:t>
      </w:r>
      <w:r>
        <w:rPr>
          <w:rFonts w:ascii="Arial" w:hAnsi="Arial" w:cs="Arial"/>
          <w:b/>
          <w:bCs/>
          <w:sz w:val="22"/>
          <w:szCs w:val="22"/>
        </w:rPr>
        <w:t>,</w:t>
      </w:r>
      <w:r>
        <w:rPr>
          <w:rFonts w:ascii="Arial" w:hAnsi="Arial" w:cs="Arial"/>
          <w:sz w:val="22"/>
          <w:szCs w:val="22"/>
        </w:rPr>
        <w:t xml:space="preserve"> clearly identified as “INFORMATION-ONLY FORMS.” Please note: only one copy of the forms is necessary and will, if the application is approved, be posted online as part of the “application” included in the list of approved rubric providers.</w:t>
      </w:r>
    </w:p>
    <w:p w14:paraId="7F94D14E" w14:textId="77777777" w:rsidR="001D444B" w:rsidRPr="00D62DBD" w:rsidRDefault="001D444B" w:rsidP="00C074B7">
      <w:pPr>
        <w:numPr>
          <w:ilvl w:val="0"/>
          <w:numId w:val="4"/>
        </w:numPr>
        <w:tabs>
          <w:tab w:val="left" w:pos="2340"/>
        </w:tabs>
        <w:jc w:val="both"/>
        <w:rPr>
          <w:rFonts w:ascii="Arial" w:hAnsi="Arial" w:cs="Arial"/>
          <w:sz w:val="22"/>
          <w:szCs w:val="22"/>
        </w:rPr>
      </w:pPr>
      <w:r w:rsidRPr="00D62DBD">
        <w:rPr>
          <w:rFonts w:ascii="Arial" w:hAnsi="Arial" w:cs="Arial"/>
          <w:sz w:val="22"/>
          <w:szCs w:val="22"/>
        </w:rPr>
        <w:t xml:space="preserve">All information should be submitted </w:t>
      </w:r>
      <w:r w:rsidRPr="004727DA">
        <w:rPr>
          <w:rFonts w:ascii="Arial" w:hAnsi="Arial" w:cs="Arial"/>
          <w:b/>
          <w:sz w:val="22"/>
          <w:szCs w:val="22"/>
        </w:rPr>
        <w:t>in the order indicated</w:t>
      </w:r>
      <w:r w:rsidRPr="00D62DBD">
        <w:rPr>
          <w:rFonts w:ascii="Arial" w:hAnsi="Arial" w:cs="Arial"/>
          <w:sz w:val="22"/>
          <w:szCs w:val="22"/>
        </w:rPr>
        <w:t xml:space="preserve"> on the forms and in the instructions.</w:t>
      </w:r>
    </w:p>
    <w:p w14:paraId="0B2E89FC" w14:textId="77777777" w:rsidR="001D444B" w:rsidRPr="00D62DBD" w:rsidRDefault="001D444B" w:rsidP="00406FBD">
      <w:pPr>
        <w:numPr>
          <w:ilvl w:val="0"/>
          <w:numId w:val="8"/>
        </w:numPr>
        <w:tabs>
          <w:tab w:val="left" w:pos="2340"/>
        </w:tabs>
        <w:jc w:val="both"/>
        <w:rPr>
          <w:rFonts w:ascii="Arial" w:hAnsi="Arial" w:cs="Arial"/>
          <w:sz w:val="22"/>
          <w:szCs w:val="22"/>
        </w:rPr>
      </w:pPr>
      <w:r w:rsidRPr="00D62DBD">
        <w:rPr>
          <w:rFonts w:ascii="Arial" w:hAnsi="Arial" w:cs="Arial"/>
          <w:sz w:val="22"/>
          <w:szCs w:val="22"/>
        </w:rPr>
        <w:t xml:space="preserve">Type size should be no smaller than 12 pt. </w:t>
      </w:r>
    </w:p>
    <w:p w14:paraId="13704AB6" w14:textId="77777777" w:rsidR="001D444B" w:rsidRPr="00D62DBD" w:rsidRDefault="001D444B" w:rsidP="00406FBD">
      <w:pPr>
        <w:numPr>
          <w:ilvl w:val="0"/>
          <w:numId w:val="4"/>
        </w:numPr>
        <w:tabs>
          <w:tab w:val="left" w:pos="2340"/>
        </w:tabs>
        <w:jc w:val="both"/>
        <w:rPr>
          <w:rFonts w:ascii="Arial" w:hAnsi="Arial" w:cs="Arial"/>
          <w:sz w:val="22"/>
          <w:szCs w:val="22"/>
        </w:rPr>
      </w:pPr>
      <w:r>
        <w:rPr>
          <w:rFonts w:ascii="Arial" w:hAnsi="Arial" w:cs="Arial"/>
          <w:sz w:val="22"/>
          <w:szCs w:val="22"/>
        </w:rPr>
        <w:t>Applicants must use this specialized Word document for their responses. The fill-in areas will automatically expand, as needed, to accommodate text.</w:t>
      </w:r>
    </w:p>
    <w:p w14:paraId="55EEEA81" w14:textId="77777777" w:rsidR="001D444B" w:rsidRDefault="001D444B" w:rsidP="004727DA">
      <w:pPr>
        <w:numPr>
          <w:ilvl w:val="0"/>
          <w:numId w:val="4"/>
        </w:numPr>
        <w:tabs>
          <w:tab w:val="left" w:pos="2340"/>
        </w:tabs>
        <w:jc w:val="both"/>
        <w:rPr>
          <w:rFonts w:ascii="Arial" w:hAnsi="Arial" w:cs="Arial"/>
          <w:sz w:val="22"/>
          <w:szCs w:val="22"/>
        </w:rPr>
      </w:pPr>
      <w:r w:rsidRPr="00D62DBD">
        <w:rPr>
          <w:rFonts w:ascii="Arial" w:hAnsi="Arial" w:cs="Arial"/>
          <w:sz w:val="22"/>
          <w:szCs w:val="22"/>
        </w:rPr>
        <w:t xml:space="preserve">The total number of pages in the Technical Proposal is limited to </w:t>
      </w:r>
      <w:r w:rsidRPr="0030506D">
        <w:rPr>
          <w:rFonts w:ascii="Arial" w:hAnsi="Arial" w:cs="Arial"/>
          <w:b/>
          <w:sz w:val="22"/>
          <w:szCs w:val="22"/>
        </w:rPr>
        <w:t>25 pages, single spaced</w:t>
      </w:r>
      <w:r>
        <w:rPr>
          <w:rFonts w:ascii="Arial" w:hAnsi="Arial" w:cs="Arial"/>
          <w:sz w:val="22"/>
          <w:szCs w:val="22"/>
        </w:rPr>
        <w:t xml:space="preserve"> </w:t>
      </w:r>
      <w:r w:rsidRPr="00D62DBD">
        <w:rPr>
          <w:rFonts w:ascii="Arial" w:hAnsi="Arial" w:cs="Arial"/>
          <w:sz w:val="22"/>
          <w:szCs w:val="22"/>
        </w:rPr>
        <w:t>(each page can be used in its entirety for your response).</w:t>
      </w:r>
    </w:p>
    <w:p w14:paraId="49A72E28" w14:textId="77777777" w:rsidR="001D444B" w:rsidRPr="00D62DBD" w:rsidRDefault="001D444B" w:rsidP="00C074B7">
      <w:pPr>
        <w:numPr>
          <w:ilvl w:val="0"/>
          <w:numId w:val="4"/>
        </w:numPr>
        <w:tabs>
          <w:tab w:val="left" w:pos="2340"/>
        </w:tabs>
        <w:jc w:val="both"/>
        <w:rPr>
          <w:rFonts w:ascii="Arial" w:hAnsi="Arial" w:cs="Arial"/>
          <w:sz w:val="22"/>
          <w:szCs w:val="22"/>
        </w:rPr>
      </w:pPr>
      <w:r w:rsidRPr="00D62DBD">
        <w:rPr>
          <w:rFonts w:ascii="Arial" w:hAnsi="Arial" w:cs="Arial"/>
          <w:sz w:val="22"/>
          <w:szCs w:val="22"/>
        </w:rPr>
        <w:t>Appendices/Attachments are not included in the page maximums listed above and may contain resumes, letters of reference, printed brochures describing the services provided, certificates of incorporation or other legal documents, fiscal documents, tables, charts, graphs, scanned images, or photocopies.</w:t>
      </w:r>
    </w:p>
    <w:p w14:paraId="2DA27F76" w14:textId="77777777" w:rsidR="001D444B" w:rsidRPr="004727DA" w:rsidRDefault="001D444B" w:rsidP="00A02311">
      <w:pPr>
        <w:numPr>
          <w:ilvl w:val="0"/>
          <w:numId w:val="10"/>
        </w:numPr>
        <w:tabs>
          <w:tab w:val="left" w:pos="720"/>
          <w:tab w:val="left" w:pos="2340"/>
        </w:tabs>
        <w:ind w:left="720"/>
        <w:jc w:val="both"/>
        <w:rPr>
          <w:rFonts w:ascii="Arial" w:hAnsi="Arial" w:cs="Arial"/>
          <w:sz w:val="22"/>
          <w:szCs w:val="22"/>
        </w:rPr>
      </w:pPr>
      <w:r w:rsidRPr="004727DA">
        <w:rPr>
          <w:rFonts w:ascii="Arial" w:hAnsi="Arial" w:cs="Arial"/>
          <w:sz w:val="22"/>
          <w:szCs w:val="22"/>
        </w:rPr>
        <w:t>Applicants should not include CD presenta</w:t>
      </w:r>
      <w:r>
        <w:rPr>
          <w:rFonts w:ascii="Arial" w:hAnsi="Arial" w:cs="Arial"/>
          <w:sz w:val="22"/>
          <w:szCs w:val="22"/>
        </w:rPr>
        <w:t>tions, videotapes, or other multimedia productions; these will not be considered.</w:t>
      </w:r>
    </w:p>
    <w:p w14:paraId="4E009DEB" w14:textId="695D739A" w:rsidR="001D444B" w:rsidRDefault="001D444B" w:rsidP="00CF4693">
      <w:pPr>
        <w:numPr>
          <w:ilvl w:val="0"/>
          <w:numId w:val="10"/>
        </w:numPr>
        <w:tabs>
          <w:tab w:val="left" w:pos="720"/>
          <w:tab w:val="left" w:pos="2340"/>
        </w:tabs>
        <w:ind w:left="720"/>
        <w:jc w:val="both"/>
        <w:rPr>
          <w:rFonts w:ascii="Arial" w:hAnsi="Arial" w:cs="Arial"/>
          <w:sz w:val="22"/>
          <w:szCs w:val="22"/>
        </w:rPr>
      </w:pPr>
      <w:r w:rsidRPr="00D62DBD">
        <w:rPr>
          <w:rFonts w:ascii="Arial" w:hAnsi="Arial" w:cs="Arial"/>
          <w:sz w:val="22"/>
          <w:szCs w:val="22"/>
        </w:rPr>
        <w:t>All prospective vendors must complete a Vendor Responsibility Questionnaire</w:t>
      </w:r>
      <w:r w:rsidR="00483DCD">
        <w:rPr>
          <w:rFonts w:ascii="Arial" w:hAnsi="Arial" w:cs="Arial"/>
          <w:sz w:val="22"/>
          <w:szCs w:val="22"/>
        </w:rPr>
        <w:t xml:space="preserve"> online  (or complete and submit a hard</w:t>
      </w:r>
      <w:r w:rsidR="00751A55">
        <w:rPr>
          <w:rFonts w:ascii="Arial" w:hAnsi="Arial" w:cs="Arial"/>
          <w:sz w:val="22"/>
          <w:szCs w:val="22"/>
        </w:rPr>
        <w:t xml:space="preserve"> </w:t>
      </w:r>
      <w:r w:rsidR="00483DCD">
        <w:rPr>
          <w:rFonts w:ascii="Arial" w:hAnsi="Arial" w:cs="Arial"/>
          <w:sz w:val="22"/>
          <w:szCs w:val="22"/>
        </w:rPr>
        <w:t>copy, if necessary)</w:t>
      </w:r>
      <w:r w:rsidR="006D6AED">
        <w:rPr>
          <w:rFonts w:ascii="Arial" w:hAnsi="Arial" w:cs="Arial"/>
          <w:sz w:val="22"/>
          <w:szCs w:val="22"/>
        </w:rPr>
        <w:t>, unless exempt</w:t>
      </w:r>
      <w:r w:rsidRPr="00D62DBD">
        <w:rPr>
          <w:rFonts w:ascii="Arial" w:hAnsi="Arial" w:cs="Arial"/>
          <w:sz w:val="22"/>
          <w:szCs w:val="22"/>
        </w:rPr>
        <w:t>.</w:t>
      </w:r>
    </w:p>
    <w:p w14:paraId="08B7283A" w14:textId="026377C2" w:rsidR="001D444B" w:rsidRDefault="001D444B" w:rsidP="00B53896">
      <w:pPr>
        <w:numPr>
          <w:ilvl w:val="0"/>
          <w:numId w:val="10"/>
        </w:numPr>
        <w:tabs>
          <w:tab w:val="left" w:pos="720"/>
          <w:tab w:val="left" w:pos="2340"/>
        </w:tabs>
        <w:ind w:left="720"/>
        <w:jc w:val="both"/>
        <w:rPr>
          <w:rFonts w:ascii="Arial" w:hAnsi="Arial" w:cs="Arial"/>
          <w:sz w:val="22"/>
          <w:szCs w:val="22"/>
        </w:rPr>
      </w:pPr>
      <w:r w:rsidRPr="00722518">
        <w:rPr>
          <w:rFonts w:ascii="Arial" w:hAnsi="Arial" w:cs="Arial"/>
          <w:sz w:val="22"/>
          <w:szCs w:val="22"/>
        </w:rPr>
        <w:t>The Transmittal Letter should</w:t>
      </w:r>
      <w:r>
        <w:rPr>
          <w:rFonts w:ascii="Arial" w:hAnsi="Arial" w:cs="Arial"/>
          <w:sz w:val="22"/>
          <w:szCs w:val="22"/>
        </w:rPr>
        <w:t xml:space="preserve"> be submitted as an original hardcopy with an original signature signed in blue or black ink</w:t>
      </w:r>
      <w:r w:rsidR="00410C28">
        <w:rPr>
          <w:rFonts w:ascii="Arial" w:hAnsi="Arial" w:cs="Arial"/>
          <w:sz w:val="22"/>
          <w:szCs w:val="22"/>
        </w:rPr>
        <w:t>, if mailed or personally deliver</w:t>
      </w:r>
      <w:r w:rsidR="00D47DB2">
        <w:rPr>
          <w:rFonts w:ascii="Arial" w:hAnsi="Arial" w:cs="Arial"/>
          <w:sz w:val="22"/>
          <w:szCs w:val="22"/>
        </w:rPr>
        <w:t>ed, or as a scanned version of an original document if submitted electronically.</w:t>
      </w:r>
    </w:p>
    <w:p w14:paraId="758EE31A" w14:textId="77777777" w:rsidR="001D444B" w:rsidRDefault="001D444B">
      <w:pPr>
        <w:pageBreakBefore/>
        <w:tabs>
          <w:tab w:val="left" w:pos="720"/>
        </w:tabs>
        <w:rPr>
          <w:rFonts w:ascii="Arial" w:hAnsi="Arial" w:cs="Arial"/>
          <w:b/>
        </w:rPr>
      </w:pPr>
      <w:r>
        <w:rPr>
          <w:rFonts w:ascii="Arial" w:hAnsi="Arial" w:cs="Arial"/>
          <w:b/>
        </w:rPr>
        <w:lastRenderedPageBreak/>
        <w:t>3.5</w:t>
      </w:r>
      <w:r>
        <w:rPr>
          <w:rFonts w:ascii="Arial" w:hAnsi="Arial" w:cs="Arial"/>
          <w:b/>
        </w:rPr>
        <w:tab/>
        <w:t>APPLICATION PACKAGE CHECKLIST</w:t>
      </w:r>
    </w:p>
    <w:p w14:paraId="05AB58D5" w14:textId="77777777" w:rsidR="001D444B" w:rsidRPr="005270D4" w:rsidRDefault="001D444B" w:rsidP="00C074B7">
      <w:pPr>
        <w:pStyle w:val="BodyText2"/>
        <w:tabs>
          <w:tab w:val="left" w:pos="630"/>
          <w:tab w:val="left" w:pos="810"/>
          <w:tab w:val="left" w:pos="2340"/>
        </w:tabs>
        <w:rPr>
          <w:rFonts w:ascii="Arial" w:hAnsi="Arial" w:cs="Arial"/>
          <w:bCs/>
          <w:sz w:val="22"/>
          <w:szCs w:val="22"/>
        </w:rPr>
      </w:pPr>
      <w:r w:rsidRPr="005270D4">
        <w:rPr>
          <w:rFonts w:ascii="Arial" w:hAnsi="Arial" w:cs="Arial"/>
          <w:bCs/>
          <w:sz w:val="22"/>
          <w:szCs w:val="22"/>
        </w:rPr>
        <w:t>Please use the checklist below to ensure that you have submitted all required materials in the required format:</w:t>
      </w:r>
    </w:p>
    <w:tbl>
      <w:tblPr>
        <w:tblW w:w="0" w:type="auto"/>
        <w:tblInd w:w="108" w:type="dxa"/>
        <w:tblLayout w:type="fixed"/>
        <w:tblLook w:val="0000" w:firstRow="0" w:lastRow="0" w:firstColumn="0" w:lastColumn="0" w:noHBand="0" w:noVBand="0"/>
      </w:tblPr>
      <w:tblGrid>
        <w:gridCol w:w="1350"/>
        <w:gridCol w:w="1800"/>
        <w:gridCol w:w="6480"/>
      </w:tblGrid>
      <w:tr w:rsidR="001D444B" w14:paraId="5936D467" w14:textId="77777777" w:rsidTr="00CF1E8D">
        <w:tc>
          <w:tcPr>
            <w:tcW w:w="1350" w:type="dxa"/>
            <w:tcBorders>
              <w:top w:val="single" w:sz="4" w:space="0" w:color="000000"/>
              <w:left w:val="single" w:sz="4" w:space="0" w:color="000000"/>
              <w:bottom w:val="single" w:sz="4" w:space="0" w:color="000000"/>
            </w:tcBorders>
            <w:vAlign w:val="center"/>
          </w:tcPr>
          <w:p w14:paraId="197B8493" w14:textId="77777777" w:rsidR="001D444B" w:rsidRDefault="001D444B" w:rsidP="00C074B7">
            <w:pPr>
              <w:tabs>
                <w:tab w:val="left" w:pos="2340"/>
              </w:tabs>
              <w:snapToGrid w:val="0"/>
              <w:jc w:val="center"/>
              <w:rPr>
                <w:rFonts w:ascii="Arial" w:hAnsi="Arial" w:cs="Arial"/>
                <w:bCs/>
                <w:szCs w:val="22"/>
              </w:rPr>
            </w:pPr>
            <w:r>
              <w:rPr>
                <w:rFonts w:ascii="Arial" w:hAnsi="Arial" w:cs="Arial"/>
                <w:bCs/>
                <w:sz w:val="22"/>
                <w:szCs w:val="22"/>
              </w:rPr>
              <w:t>Submitted?</w:t>
            </w:r>
          </w:p>
        </w:tc>
        <w:tc>
          <w:tcPr>
            <w:tcW w:w="1800" w:type="dxa"/>
            <w:tcBorders>
              <w:top w:val="single" w:sz="4" w:space="0" w:color="000000"/>
              <w:left w:val="single" w:sz="4" w:space="0" w:color="000000"/>
              <w:bottom w:val="single" w:sz="4" w:space="0" w:color="000000"/>
            </w:tcBorders>
            <w:vAlign w:val="center"/>
          </w:tcPr>
          <w:p w14:paraId="3299C0C9" w14:textId="77777777" w:rsidR="001D444B" w:rsidRDefault="001D444B" w:rsidP="00C074B7">
            <w:pPr>
              <w:tabs>
                <w:tab w:val="left" w:pos="2340"/>
              </w:tabs>
              <w:snapToGrid w:val="0"/>
              <w:jc w:val="center"/>
              <w:rPr>
                <w:rFonts w:ascii="Arial" w:hAnsi="Arial" w:cs="Arial"/>
                <w:bCs/>
                <w:szCs w:val="22"/>
              </w:rPr>
            </w:pPr>
            <w:r>
              <w:rPr>
                <w:rFonts w:ascii="Arial" w:hAnsi="Arial" w:cs="Arial"/>
                <w:bCs/>
                <w:sz w:val="22"/>
                <w:szCs w:val="22"/>
              </w:rPr>
              <w:t>Component</w:t>
            </w:r>
          </w:p>
        </w:tc>
        <w:tc>
          <w:tcPr>
            <w:tcW w:w="6480" w:type="dxa"/>
            <w:tcBorders>
              <w:top w:val="single" w:sz="4" w:space="0" w:color="000000"/>
              <w:left w:val="single" w:sz="4" w:space="0" w:color="000000"/>
              <w:bottom w:val="single" w:sz="4" w:space="0" w:color="000000"/>
              <w:right w:val="single" w:sz="4" w:space="0" w:color="000000"/>
            </w:tcBorders>
            <w:vAlign w:val="center"/>
          </w:tcPr>
          <w:p w14:paraId="4F85C080" w14:textId="77777777" w:rsidR="001D444B" w:rsidRDefault="001D444B" w:rsidP="00C074B7">
            <w:pPr>
              <w:tabs>
                <w:tab w:val="left" w:pos="2340"/>
              </w:tabs>
              <w:suppressAutoHyphens/>
              <w:snapToGrid w:val="0"/>
              <w:jc w:val="center"/>
              <w:rPr>
                <w:rFonts w:ascii="Arial" w:hAnsi="Arial" w:cs="Arial"/>
                <w:bCs/>
                <w:szCs w:val="22"/>
              </w:rPr>
            </w:pPr>
            <w:r>
              <w:rPr>
                <w:rFonts w:ascii="Arial" w:hAnsi="Arial" w:cs="Arial"/>
                <w:bCs/>
                <w:sz w:val="22"/>
                <w:szCs w:val="22"/>
              </w:rPr>
              <w:t>Requirement/Format</w:t>
            </w:r>
          </w:p>
        </w:tc>
      </w:tr>
      <w:bookmarkStart w:id="9" w:name="Check21"/>
      <w:tr w:rsidR="001D444B" w14:paraId="0A305123" w14:textId="77777777" w:rsidTr="00CF1E8D">
        <w:tc>
          <w:tcPr>
            <w:tcW w:w="1350" w:type="dxa"/>
            <w:tcBorders>
              <w:top w:val="single" w:sz="4" w:space="0" w:color="000000"/>
              <w:left w:val="single" w:sz="4" w:space="0" w:color="000000"/>
              <w:bottom w:val="single" w:sz="4" w:space="0" w:color="000000"/>
            </w:tcBorders>
            <w:vAlign w:val="center"/>
          </w:tcPr>
          <w:p w14:paraId="277F4E75" w14:textId="77777777" w:rsidR="001D444B" w:rsidRDefault="00B24E1A" w:rsidP="00C074B7">
            <w:pPr>
              <w:tabs>
                <w:tab w:val="left" w:pos="2340"/>
              </w:tabs>
              <w:snapToGrid w:val="0"/>
              <w:jc w:val="center"/>
              <w:rPr>
                <w:rFonts w:ascii="Arial" w:hAnsi="Arial" w:cs="Arial"/>
              </w:rPr>
            </w:pPr>
            <w:r>
              <w:fldChar w:fldCharType="begin">
                <w:ffData>
                  <w:name w:val="Check21"/>
                  <w:enabled/>
                  <w:calcOnExit w:val="0"/>
                  <w:checkBox>
                    <w:sizeAuto/>
                    <w:default w:val="0"/>
                    <w:checked w:val="0"/>
                  </w:checkBox>
                </w:ffData>
              </w:fldChar>
            </w:r>
            <w:r w:rsidR="001D444B">
              <w:instrText xml:space="preserve"> FORMCHECKBOX </w:instrText>
            </w:r>
            <w:r w:rsidR="00000000">
              <w:fldChar w:fldCharType="separate"/>
            </w:r>
            <w:r>
              <w:fldChar w:fldCharType="end"/>
            </w:r>
            <w:bookmarkEnd w:id="9"/>
          </w:p>
        </w:tc>
        <w:tc>
          <w:tcPr>
            <w:tcW w:w="1800" w:type="dxa"/>
            <w:tcBorders>
              <w:top w:val="single" w:sz="4" w:space="0" w:color="000000"/>
              <w:left w:val="single" w:sz="4" w:space="0" w:color="000000"/>
              <w:bottom w:val="single" w:sz="4" w:space="0" w:color="000000"/>
            </w:tcBorders>
            <w:vAlign w:val="center"/>
          </w:tcPr>
          <w:p w14:paraId="59F1AC94" w14:textId="77777777" w:rsidR="001D444B" w:rsidRDefault="001D444B" w:rsidP="00C074B7">
            <w:pPr>
              <w:tabs>
                <w:tab w:val="left" w:pos="2340"/>
              </w:tabs>
              <w:snapToGrid w:val="0"/>
              <w:jc w:val="center"/>
              <w:rPr>
                <w:rFonts w:ascii="Arial" w:hAnsi="Arial" w:cs="Arial"/>
              </w:rPr>
            </w:pPr>
            <w:r>
              <w:rPr>
                <w:rFonts w:ascii="Arial" w:hAnsi="Arial" w:cs="Arial"/>
              </w:rPr>
              <w:t>Transmittal Letter</w:t>
            </w:r>
          </w:p>
        </w:tc>
        <w:tc>
          <w:tcPr>
            <w:tcW w:w="6480" w:type="dxa"/>
            <w:tcBorders>
              <w:top w:val="single" w:sz="4" w:space="0" w:color="000000"/>
              <w:left w:val="single" w:sz="4" w:space="0" w:color="000000"/>
              <w:bottom w:val="single" w:sz="4" w:space="0" w:color="000000"/>
              <w:right w:val="single" w:sz="4" w:space="0" w:color="000000"/>
            </w:tcBorders>
            <w:vAlign w:val="center"/>
          </w:tcPr>
          <w:p w14:paraId="27768DF2" w14:textId="77777777" w:rsidR="001D444B" w:rsidRPr="00B53896" w:rsidRDefault="001D444B" w:rsidP="00B53896">
            <w:pPr>
              <w:tabs>
                <w:tab w:val="left" w:pos="2340"/>
              </w:tabs>
              <w:suppressAutoHyphens/>
              <w:snapToGrid w:val="0"/>
              <w:jc w:val="both"/>
              <w:rPr>
                <w:rFonts w:ascii="Arial" w:hAnsi="Arial" w:cs="Arial"/>
                <w:szCs w:val="22"/>
              </w:rPr>
            </w:pPr>
            <w:r>
              <w:rPr>
                <w:rFonts w:ascii="Arial" w:hAnsi="Arial" w:cs="Arial"/>
                <w:sz w:val="22"/>
                <w:szCs w:val="22"/>
              </w:rPr>
              <w:t xml:space="preserve">The applicant should submit a </w:t>
            </w:r>
            <w:r w:rsidRPr="00847779">
              <w:rPr>
                <w:rFonts w:ascii="Arial" w:hAnsi="Arial" w:cs="Arial"/>
                <w:sz w:val="22"/>
                <w:szCs w:val="22"/>
              </w:rPr>
              <w:t xml:space="preserve">brief </w:t>
            </w:r>
            <w:r w:rsidRPr="00847779">
              <w:rPr>
                <w:rFonts w:ascii="Arial" w:hAnsi="Arial" w:cs="Arial"/>
                <w:b/>
                <w:sz w:val="22"/>
                <w:szCs w:val="22"/>
              </w:rPr>
              <w:t>Transmittal</w:t>
            </w:r>
            <w:r w:rsidRPr="00847779">
              <w:rPr>
                <w:rFonts w:ascii="Arial" w:hAnsi="Arial" w:cs="Arial"/>
                <w:sz w:val="22"/>
                <w:szCs w:val="22"/>
              </w:rPr>
              <w:t xml:space="preserve"> </w:t>
            </w:r>
            <w:r w:rsidRPr="00847779">
              <w:rPr>
                <w:rFonts w:ascii="Arial" w:hAnsi="Arial" w:cs="Arial"/>
                <w:b/>
                <w:sz w:val="22"/>
                <w:szCs w:val="22"/>
              </w:rPr>
              <w:t xml:space="preserve">Letter </w:t>
            </w:r>
            <w:r w:rsidRPr="00847779">
              <w:rPr>
                <w:rFonts w:ascii="Arial" w:hAnsi="Arial" w:cs="Arial"/>
                <w:sz w:val="22"/>
                <w:szCs w:val="22"/>
              </w:rPr>
              <w:t xml:space="preserve">to formally submit/transmit the application, proposal, and other materials, on behalf of the applying entity, to the New York State Education Department. The transmittal letter </w:t>
            </w:r>
            <w:r>
              <w:rPr>
                <w:rFonts w:ascii="Arial" w:hAnsi="Arial" w:cs="Arial"/>
                <w:sz w:val="22"/>
                <w:szCs w:val="22"/>
              </w:rPr>
              <w:t xml:space="preserve">should </w:t>
            </w:r>
            <w:r w:rsidRPr="00847779">
              <w:rPr>
                <w:rFonts w:ascii="Arial" w:hAnsi="Arial" w:cs="Arial"/>
                <w:sz w:val="22"/>
                <w:szCs w:val="22"/>
              </w:rPr>
              <w:t xml:space="preserve">be signed and dated by the authorized individual in </w:t>
            </w:r>
            <w:r w:rsidRPr="00854061">
              <w:rPr>
                <w:rFonts w:ascii="Arial" w:hAnsi="Arial" w:cs="Arial"/>
                <w:b/>
                <w:sz w:val="22"/>
                <w:szCs w:val="22"/>
              </w:rPr>
              <w:t>blue ink</w:t>
            </w:r>
            <w:r w:rsidRPr="00847779">
              <w:rPr>
                <w:rFonts w:ascii="Arial" w:hAnsi="Arial" w:cs="Arial"/>
                <w:sz w:val="22"/>
                <w:szCs w:val="22"/>
              </w:rPr>
              <w:t>.</w:t>
            </w:r>
          </w:p>
        </w:tc>
      </w:tr>
      <w:tr w:rsidR="001D444B" w14:paraId="6A973B7A" w14:textId="77777777" w:rsidTr="00CF1E8D">
        <w:tc>
          <w:tcPr>
            <w:tcW w:w="1350" w:type="dxa"/>
            <w:tcBorders>
              <w:top w:val="single" w:sz="4" w:space="0" w:color="000000"/>
              <w:left w:val="single" w:sz="4" w:space="0" w:color="000000"/>
              <w:bottom w:val="single" w:sz="4" w:space="0" w:color="000000"/>
            </w:tcBorders>
            <w:vAlign w:val="center"/>
          </w:tcPr>
          <w:p w14:paraId="7AA5657B" w14:textId="77777777" w:rsidR="001D444B" w:rsidRDefault="00B24E1A" w:rsidP="00C074B7">
            <w:pPr>
              <w:tabs>
                <w:tab w:val="left" w:pos="2340"/>
              </w:tabs>
              <w:snapToGrid w:val="0"/>
              <w:jc w:val="center"/>
            </w:pPr>
            <w:r>
              <w:fldChar w:fldCharType="begin">
                <w:ffData>
                  <w:name w:val="Check22"/>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14:paraId="3633219C" w14:textId="77777777"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Vendor</w:t>
            </w:r>
          </w:p>
          <w:p w14:paraId="629D364F" w14:textId="77777777"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Responsibility questionnaire (VRQ)</w:t>
            </w:r>
          </w:p>
        </w:tc>
        <w:tc>
          <w:tcPr>
            <w:tcW w:w="6480" w:type="dxa"/>
            <w:tcBorders>
              <w:top w:val="single" w:sz="4" w:space="0" w:color="000000"/>
              <w:left w:val="single" w:sz="4" w:space="0" w:color="000000"/>
              <w:bottom w:val="single" w:sz="4" w:space="0" w:color="000000"/>
              <w:right w:val="single" w:sz="4" w:space="0" w:color="000000"/>
            </w:tcBorders>
            <w:vAlign w:val="center"/>
          </w:tcPr>
          <w:p w14:paraId="44397055" w14:textId="77777777" w:rsidR="001D444B" w:rsidRPr="002D5140" w:rsidRDefault="001D444B" w:rsidP="00483DCD">
            <w:pPr>
              <w:jc w:val="both"/>
              <w:rPr>
                <w:rFonts w:ascii="Arial" w:hAnsi="Arial" w:cs="Arial"/>
                <w:szCs w:val="22"/>
              </w:rPr>
            </w:pPr>
            <w:r>
              <w:rPr>
                <w:rFonts w:ascii="Arial" w:hAnsi="Arial" w:cs="Arial"/>
                <w:sz w:val="22"/>
                <w:szCs w:val="22"/>
              </w:rPr>
              <w:t xml:space="preserve">A completed </w:t>
            </w:r>
            <w:r w:rsidRPr="0030506D">
              <w:rPr>
                <w:rFonts w:ascii="Arial" w:hAnsi="Arial" w:cs="Arial"/>
                <w:b/>
                <w:sz w:val="22"/>
                <w:szCs w:val="22"/>
              </w:rPr>
              <w:t>VRQ</w:t>
            </w:r>
            <w:r>
              <w:rPr>
                <w:rFonts w:ascii="Arial" w:hAnsi="Arial" w:cs="Arial"/>
                <w:sz w:val="22"/>
                <w:szCs w:val="22"/>
              </w:rPr>
              <w:t xml:space="preserve"> </w:t>
            </w:r>
            <w:r w:rsidR="00483DCD">
              <w:rPr>
                <w:rFonts w:ascii="Arial" w:hAnsi="Arial" w:cs="Arial"/>
                <w:sz w:val="22"/>
                <w:szCs w:val="22"/>
              </w:rPr>
              <w:t xml:space="preserve">should </w:t>
            </w:r>
            <w:r>
              <w:rPr>
                <w:rFonts w:ascii="Arial" w:hAnsi="Arial" w:cs="Arial"/>
                <w:sz w:val="22"/>
                <w:szCs w:val="22"/>
              </w:rPr>
              <w:t>be completed online</w:t>
            </w:r>
            <w:r w:rsidR="00483DCD">
              <w:rPr>
                <w:rFonts w:ascii="Arial" w:hAnsi="Arial" w:cs="Arial"/>
                <w:sz w:val="22"/>
                <w:szCs w:val="22"/>
              </w:rPr>
              <w:t xml:space="preserve"> (or may submitted as a hardcopy, if necessary)</w:t>
            </w:r>
            <w:r>
              <w:rPr>
                <w:rFonts w:ascii="Arial" w:hAnsi="Arial" w:cs="Arial"/>
                <w:sz w:val="22"/>
                <w:szCs w:val="22"/>
              </w:rPr>
              <w:t xml:space="preserve">, unless applicant is exempt. </w:t>
            </w:r>
            <w:r w:rsidRPr="00D62DBD">
              <w:rPr>
                <w:rFonts w:ascii="Arial" w:hAnsi="Arial" w:cs="Arial"/>
                <w:sz w:val="22"/>
                <w:szCs w:val="22"/>
              </w:rPr>
              <w:t xml:space="preserve">Applicants must </w:t>
            </w:r>
            <w:r>
              <w:rPr>
                <w:rFonts w:ascii="Arial" w:hAnsi="Arial" w:cs="Arial"/>
                <w:sz w:val="22"/>
                <w:szCs w:val="22"/>
              </w:rPr>
              <w:t>check the appropriate box in Form A to indicate if the questionnaire was submitted online or via paper format, or to indicate exempt status.</w:t>
            </w:r>
          </w:p>
        </w:tc>
      </w:tr>
      <w:bookmarkStart w:id="10" w:name="Check22"/>
      <w:tr w:rsidR="001D444B" w14:paraId="00821921" w14:textId="77777777" w:rsidTr="00CF1E8D">
        <w:tc>
          <w:tcPr>
            <w:tcW w:w="1350" w:type="dxa"/>
            <w:tcBorders>
              <w:top w:val="single" w:sz="4" w:space="0" w:color="000000"/>
              <w:left w:val="single" w:sz="4" w:space="0" w:color="000000"/>
              <w:bottom w:val="single" w:sz="4" w:space="0" w:color="000000"/>
            </w:tcBorders>
            <w:vAlign w:val="center"/>
          </w:tcPr>
          <w:p w14:paraId="46D1A5EA" w14:textId="77777777" w:rsidR="001D444B" w:rsidRDefault="00B24E1A" w:rsidP="00C074B7">
            <w:pPr>
              <w:tabs>
                <w:tab w:val="left" w:pos="2340"/>
              </w:tabs>
              <w:snapToGrid w:val="0"/>
              <w:jc w:val="center"/>
              <w:rPr>
                <w:rFonts w:ascii="Arial" w:hAnsi="Arial" w:cs="Arial"/>
                <w:b/>
                <w:smallCaps/>
                <w:szCs w:val="24"/>
              </w:rPr>
            </w:pPr>
            <w:r>
              <w:fldChar w:fldCharType="begin">
                <w:ffData>
                  <w:name w:val="Check22"/>
                  <w:enabled/>
                  <w:calcOnExit w:val="0"/>
                  <w:checkBox>
                    <w:sizeAuto/>
                    <w:default w:val="0"/>
                    <w:checked w:val="0"/>
                  </w:checkBox>
                </w:ffData>
              </w:fldChar>
            </w:r>
            <w:r w:rsidR="001D444B">
              <w:instrText xml:space="preserve"> FORMCHECKBOX </w:instrText>
            </w:r>
            <w:r w:rsidR="00000000">
              <w:fldChar w:fldCharType="separate"/>
            </w:r>
            <w:r>
              <w:fldChar w:fldCharType="end"/>
            </w:r>
            <w:bookmarkEnd w:id="10"/>
          </w:p>
        </w:tc>
        <w:tc>
          <w:tcPr>
            <w:tcW w:w="1800" w:type="dxa"/>
            <w:tcBorders>
              <w:top w:val="single" w:sz="4" w:space="0" w:color="000000"/>
              <w:left w:val="single" w:sz="4" w:space="0" w:color="000000"/>
              <w:bottom w:val="single" w:sz="4" w:space="0" w:color="000000"/>
            </w:tcBorders>
            <w:vAlign w:val="center"/>
          </w:tcPr>
          <w:p w14:paraId="73D6DFBE" w14:textId="77777777" w:rsidR="001D444B" w:rsidRDefault="001D444B" w:rsidP="00C074B7">
            <w:pPr>
              <w:tabs>
                <w:tab w:val="left" w:pos="2340"/>
              </w:tabs>
              <w:snapToGrid w:val="0"/>
              <w:jc w:val="center"/>
              <w:rPr>
                <w:rFonts w:ascii="Arial" w:hAnsi="Arial" w:cs="Arial"/>
                <w:b/>
                <w:smallCaps/>
                <w:sz w:val="20"/>
              </w:rPr>
            </w:pPr>
            <w:r>
              <w:rPr>
                <w:rFonts w:ascii="Arial" w:hAnsi="Arial" w:cs="Arial"/>
                <w:b/>
                <w:smallCaps/>
                <w:szCs w:val="24"/>
              </w:rPr>
              <w:t>Form A</w:t>
            </w:r>
          </w:p>
          <w:p w14:paraId="15525EC8" w14:textId="77777777" w:rsidR="001D444B" w:rsidRPr="006154C8" w:rsidRDefault="001D444B" w:rsidP="00C074B7">
            <w:pPr>
              <w:tabs>
                <w:tab w:val="left" w:pos="2340"/>
              </w:tabs>
              <w:snapToGrid w:val="0"/>
              <w:jc w:val="center"/>
              <w:rPr>
                <w:rFonts w:ascii="Arial" w:hAnsi="Arial" w:cs="Arial"/>
                <w:b/>
                <w:smallCaps/>
                <w:sz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14:paraId="140AE1B8" w14:textId="77777777" w:rsidR="001D444B" w:rsidRDefault="001D444B" w:rsidP="00EC228C">
            <w:pPr>
              <w:tabs>
                <w:tab w:val="left" w:pos="2340"/>
              </w:tabs>
              <w:suppressAutoHyphens/>
              <w:snapToGrid w:val="0"/>
              <w:jc w:val="both"/>
              <w:rPr>
                <w:rFonts w:ascii="Arial" w:hAnsi="Arial" w:cs="Arial"/>
                <w:szCs w:val="22"/>
              </w:rPr>
            </w:pPr>
            <w:r>
              <w:rPr>
                <w:rFonts w:ascii="Arial" w:hAnsi="Arial" w:cs="Arial"/>
                <w:sz w:val="22"/>
                <w:szCs w:val="22"/>
              </w:rPr>
              <w:t xml:space="preserve">The applicant must complete an </w:t>
            </w:r>
            <w:r w:rsidRPr="00C74274">
              <w:rPr>
                <w:rFonts w:ascii="Arial" w:hAnsi="Arial" w:cs="Arial"/>
                <w:b/>
                <w:sz w:val="22"/>
                <w:szCs w:val="22"/>
              </w:rPr>
              <w:t>Application</w:t>
            </w:r>
            <w:r>
              <w:rPr>
                <w:rFonts w:ascii="Arial" w:hAnsi="Arial" w:cs="Arial"/>
                <w:sz w:val="22"/>
                <w:szCs w:val="22"/>
              </w:rPr>
              <w:t>.</w:t>
            </w:r>
          </w:p>
        </w:tc>
      </w:tr>
      <w:bookmarkStart w:id="11" w:name="Check25"/>
      <w:tr w:rsidR="001D444B" w14:paraId="4F5BCBDF" w14:textId="77777777" w:rsidTr="00CF1E8D">
        <w:tc>
          <w:tcPr>
            <w:tcW w:w="1350" w:type="dxa"/>
            <w:tcBorders>
              <w:top w:val="single" w:sz="4" w:space="0" w:color="000000"/>
              <w:left w:val="single" w:sz="4" w:space="0" w:color="000000"/>
              <w:bottom w:val="single" w:sz="4" w:space="0" w:color="000000"/>
            </w:tcBorders>
            <w:vAlign w:val="center"/>
          </w:tcPr>
          <w:p w14:paraId="1A0AACD4" w14:textId="77777777" w:rsidR="001D444B" w:rsidRDefault="00B24E1A" w:rsidP="00C074B7">
            <w:pPr>
              <w:tabs>
                <w:tab w:val="left" w:pos="2340"/>
              </w:tabs>
              <w:snapToGrid w:val="0"/>
              <w:jc w:val="center"/>
              <w:rPr>
                <w:rFonts w:ascii="Arial" w:hAnsi="Arial" w:cs="Arial"/>
                <w:b/>
                <w:smallCaps/>
                <w:szCs w:val="24"/>
              </w:rPr>
            </w:pPr>
            <w:r>
              <w:fldChar w:fldCharType="begin">
                <w:ffData>
                  <w:name w:val="Check25"/>
                  <w:enabled/>
                  <w:calcOnExit w:val="0"/>
                  <w:checkBox>
                    <w:sizeAuto/>
                    <w:default w:val="0"/>
                    <w:checked w:val="0"/>
                  </w:checkBox>
                </w:ffData>
              </w:fldChar>
            </w:r>
            <w:r w:rsidR="001D444B">
              <w:instrText xml:space="preserve"> FORMCHECKBOX </w:instrText>
            </w:r>
            <w:r w:rsidR="00000000">
              <w:fldChar w:fldCharType="separate"/>
            </w:r>
            <w:r>
              <w:fldChar w:fldCharType="end"/>
            </w:r>
            <w:bookmarkEnd w:id="11"/>
          </w:p>
        </w:tc>
        <w:tc>
          <w:tcPr>
            <w:tcW w:w="1800" w:type="dxa"/>
            <w:tcBorders>
              <w:top w:val="single" w:sz="4" w:space="0" w:color="000000"/>
              <w:left w:val="single" w:sz="4" w:space="0" w:color="000000"/>
              <w:bottom w:val="single" w:sz="4" w:space="0" w:color="000000"/>
            </w:tcBorders>
            <w:vAlign w:val="center"/>
          </w:tcPr>
          <w:p w14:paraId="26951071" w14:textId="77777777" w:rsidR="001D444B" w:rsidRDefault="001D444B" w:rsidP="00C074B7">
            <w:pPr>
              <w:tabs>
                <w:tab w:val="left" w:pos="2340"/>
              </w:tabs>
              <w:snapToGrid w:val="0"/>
              <w:jc w:val="center"/>
              <w:rPr>
                <w:rFonts w:ascii="Arial" w:hAnsi="Arial" w:cs="Arial"/>
                <w:b/>
                <w:smallCaps/>
                <w:sz w:val="20"/>
              </w:rPr>
            </w:pPr>
            <w:r>
              <w:rPr>
                <w:rFonts w:ascii="Arial" w:hAnsi="Arial" w:cs="Arial"/>
                <w:b/>
                <w:smallCaps/>
                <w:szCs w:val="24"/>
              </w:rPr>
              <w:t>Form B1</w:t>
            </w:r>
          </w:p>
          <w:p w14:paraId="3FA492B5" w14:textId="77777777" w:rsidR="001D444B" w:rsidRPr="006154C8" w:rsidRDefault="001D444B" w:rsidP="00C074B7">
            <w:pPr>
              <w:tabs>
                <w:tab w:val="left" w:pos="2340"/>
              </w:tabs>
              <w:snapToGrid w:val="0"/>
              <w:jc w:val="center"/>
              <w:rPr>
                <w:rFonts w:ascii="Arial" w:hAnsi="Arial" w:cs="Arial"/>
                <w:b/>
                <w:smallCaps/>
                <w:sz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14:paraId="279D0F2C" w14:textId="77777777" w:rsidR="001D444B" w:rsidRDefault="001D444B" w:rsidP="00EC228C">
            <w:pPr>
              <w:tabs>
                <w:tab w:val="left" w:pos="2340"/>
              </w:tabs>
              <w:suppressAutoHyphens/>
              <w:snapToGrid w:val="0"/>
              <w:jc w:val="both"/>
              <w:rPr>
                <w:rFonts w:ascii="Arial" w:hAnsi="Arial" w:cs="Arial"/>
                <w:szCs w:val="22"/>
              </w:rPr>
            </w:pPr>
            <w:r>
              <w:rPr>
                <w:rFonts w:ascii="Arial" w:hAnsi="Arial" w:cs="Arial"/>
                <w:sz w:val="22"/>
                <w:szCs w:val="22"/>
              </w:rPr>
              <w:t xml:space="preserve">The applicant must submit a </w:t>
            </w:r>
            <w:r>
              <w:rPr>
                <w:rFonts w:ascii="Arial" w:hAnsi="Arial" w:cs="Arial"/>
                <w:b/>
                <w:sz w:val="22"/>
                <w:szCs w:val="22"/>
              </w:rPr>
              <w:t>Plan/Narrative</w:t>
            </w:r>
            <w:r>
              <w:rPr>
                <w:rFonts w:ascii="Arial" w:hAnsi="Arial" w:cs="Arial"/>
                <w:sz w:val="22"/>
                <w:szCs w:val="22"/>
              </w:rPr>
              <w:t>.</w:t>
            </w:r>
          </w:p>
        </w:tc>
      </w:tr>
      <w:bookmarkStart w:id="12" w:name="Check27"/>
      <w:tr w:rsidR="001D444B" w14:paraId="3EDEB880" w14:textId="77777777" w:rsidTr="00CF1E8D">
        <w:tc>
          <w:tcPr>
            <w:tcW w:w="1350" w:type="dxa"/>
            <w:tcBorders>
              <w:top w:val="single" w:sz="4" w:space="0" w:color="000000"/>
              <w:left w:val="single" w:sz="4" w:space="0" w:color="000000"/>
              <w:bottom w:val="single" w:sz="4" w:space="0" w:color="000000"/>
            </w:tcBorders>
            <w:vAlign w:val="center"/>
          </w:tcPr>
          <w:p w14:paraId="0FA90F65" w14:textId="77777777" w:rsidR="001D444B" w:rsidRDefault="00B24E1A" w:rsidP="00C074B7">
            <w:pPr>
              <w:tabs>
                <w:tab w:val="left" w:pos="2340"/>
              </w:tabs>
              <w:snapToGrid w:val="0"/>
              <w:jc w:val="center"/>
              <w:rPr>
                <w:rFonts w:ascii="Arial" w:hAnsi="Arial" w:cs="Arial"/>
                <w:b/>
                <w:smallCaps/>
                <w:szCs w:val="24"/>
              </w:rPr>
            </w:pPr>
            <w:r>
              <w:fldChar w:fldCharType="begin">
                <w:ffData>
                  <w:name w:val="Check27"/>
                  <w:enabled/>
                  <w:calcOnExit w:val="0"/>
                  <w:checkBox>
                    <w:sizeAuto/>
                    <w:default w:val="0"/>
                    <w:checked w:val="0"/>
                  </w:checkBox>
                </w:ffData>
              </w:fldChar>
            </w:r>
            <w:r w:rsidR="001D444B">
              <w:instrText xml:space="preserve"> FORMCHECKBOX </w:instrText>
            </w:r>
            <w:r w:rsidR="00000000">
              <w:fldChar w:fldCharType="separate"/>
            </w:r>
            <w:r>
              <w:fldChar w:fldCharType="end"/>
            </w:r>
            <w:bookmarkEnd w:id="12"/>
          </w:p>
        </w:tc>
        <w:tc>
          <w:tcPr>
            <w:tcW w:w="1800" w:type="dxa"/>
            <w:tcBorders>
              <w:top w:val="single" w:sz="4" w:space="0" w:color="000000"/>
              <w:left w:val="single" w:sz="4" w:space="0" w:color="000000"/>
              <w:bottom w:val="single" w:sz="4" w:space="0" w:color="000000"/>
            </w:tcBorders>
            <w:vAlign w:val="center"/>
          </w:tcPr>
          <w:p w14:paraId="63C03FF3" w14:textId="77777777" w:rsidR="001D444B" w:rsidRDefault="001D444B" w:rsidP="00DA30E2">
            <w:pPr>
              <w:tabs>
                <w:tab w:val="left" w:pos="2340"/>
              </w:tabs>
              <w:snapToGrid w:val="0"/>
              <w:jc w:val="center"/>
              <w:rPr>
                <w:rFonts w:ascii="Arial" w:hAnsi="Arial" w:cs="Arial"/>
                <w:b/>
                <w:smallCaps/>
                <w:szCs w:val="24"/>
              </w:rPr>
            </w:pPr>
            <w:r>
              <w:rPr>
                <w:rFonts w:ascii="Arial" w:hAnsi="Arial" w:cs="Arial"/>
                <w:b/>
                <w:smallCaps/>
                <w:szCs w:val="24"/>
              </w:rPr>
              <w:t>Form B2</w:t>
            </w:r>
          </w:p>
          <w:p w14:paraId="61623833" w14:textId="77777777" w:rsidR="001D444B" w:rsidRPr="006154C8" w:rsidRDefault="001D444B" w:rsidP="00DA30E2">
            <w:pPr>
              <w:tabs>
                <w:tab w:val="left" w:pos="2340"/>
              </w:tabs>
              <w:snapToGrid w:val="0"/>
              <w:jc w:val="center"/>
              <w:rPr>
                <w:rFonts w:ascii="Arial" w:hAnsi="Arial" w:cs="Arial"/>
                <w:b/>
                <w:smallCaps/>
                <w:sz w:val="20"/>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14:paraId="1012DE16" w14:textId="77777777" w:rsidR="001D444B" w:rsidRDefault="001D444B" w:rsidP="00183BB3">
            <w:pPr>
              <w:tabs>
                <w:tab w:val="left" w:pos="2340"/>
              </w:tabs>
              <w:suppressAutoHyphens/>
              <w:snapToGrid w:val="0"/>
              <w:jc w:val="both"/>
              <w:rPr>
                <w:rFonts w:ascii="Arial" w:hAnsi="Arial" w:cs="Arial"/>
                <w:b/>
                <w:szCs w:val="22"/>
              </w:rPr>
            </w:pPr>
            <w:r>
              <w:rPr>
                <w:rFonts w:ascii="Arial" w:hAnsi="Arial" w:cs="Arial"/>
                <w:sz w:val="22"/>
                <w:szCs w:val="22"/>
              </w:rPr>
              <w:t xml:space="preserve">The applicant should present evidence of its </w:t>
            </w:r>
            <w:r w:rsidRPr="009362CB">
              <w:rPr>
                <w:rFonts w:ascii="Arial" w:hAnsi="Arial" w:cs="Arial"/>
                <w:b/>
                <w:sz w:val="22"/>
                <w:szCs w:val="22"/>
              </w:rPr>
              <w:t>Rubric Design and Implementation</w:t>
            </w:r>
            <w:r>
              <w:rPr>
                <w:rFonts w:ascii="Arial" w:hAnsi="Arial" w:cs="Arial"/>
                <w:sz w:val="22"/>
                <w:szCs w:val="22"/>
              </w:rPr>
              <w:t xml:space="preserve">. This should be put into a sealed envelope, along with Forms C, </w:t>
            </w:r>
            <w:r w:rsidR="00483DCD">
              <w:rPr>
                <w:rFonts w:ascii="Arial" w:hAnsi="Arial" w:cs="Arial"/>
                <w:sz w:val="22"/>
                <w:szCs w:val="22"/>
              </w:rPr>
              <w:t xml:space="preserve">F, </w:t>
            </w:r>
            <w:r w:rsidR="00C95940">
              <w:rPr>
                <w:rFonts w:ascii="Arial" w:hAnsi="Arial" w:cs="Arial"/>
                <w:sz w:val="22"/>
                <w:szCs w:val="22"/>
              </w:rPr>
              <w:t xml:space="preserve">and G (if necessary) </w:t>
            </w:r>
            <w:r>
              <w:rPr>
                <w:rFonts w:ascii="Arial" w:hAnsi="Arial" w:cs="Arial"/>
                <w:sz w:val="22"/>
                <w:szCs w:val="22"/>
              </w:rPr>
              <w:t>and be clearly identified as “INFORMATION-ONLY</w:t>
            </w:r>
            <w:r w:rsidR="00C95940">
              <w:rPr>
                <w:rFonts w:ascii="Arial" w:hAnsi="Arial" w:cs="Arial"/>
                <w:sz w:val="22"/>
                <w:szCs w:val="22"/>
              </w:rPr>
              <w:t>.</w:t>
            </w:r>
            <w:r>
              <w:rPr>
                <w:rFonts w:ascii="Arial" w:hAnsi="Arial" w:cs="Arial"/>
                <w:sz w:val="22"/>
                <w:szCs w:val="22"/>
              </w:rPr>
              <w:t xml:space="preserve">” </w:t>
            </w:r>
          </w:p>
        </w:tc>
      </w:tr>
      <w:bookmarkStart w:id="13" w:name="Check30"/>
      <w:tr w:rsidR="001D444B" w14:paraId="59BD738C" w14:textId="77777777" w:rsidTr="00CF1E8D">
        <w:tc>
          <w:tcPr>
            <w:tcW w:w="1350" w:type="dxa"/>
            <w:tcBorders>
              <w:top w:val="single" w:sz="4" w:space="0" w:color="000000"/>
              <w:left w:val="single" w:sz="4" w:space="0" w:color="000000"/>
              <w:bottom w:val="single" w:sz="4" w:space="0" w:color="000000"/>
            </w:tcBorders>
            <w:vAlign w:val="center"/>
          </w:tcPr>
          <w:p w14:paraId="0158DD6C" w14:textId="77777777" w:rsidR="001D444B" w:rsidRDefault="00B24E1A" w:rsidP="00C074B7">
            <w:pPr>
              <w:tabs>
                <w:tab w:val="left" w:pos="2340"/>
              </w:tabs>
              <w:snapToGrid w:val="0"/>
              <w:jc w:val="center"/>
              <w:rPr>
                <w:rFonts w:ascii="Arial" w:hAnsi="Arial" w:cs="Arial"/>
                <w:b/>
                <w:smallCaps/>
                <w:szCs w:val="24"/>
              </w:rPr>
            </w:pPr>
            <w:r>
              <w:fldChar w:fldCharType="begin">
                <w:ffData>
                  <w:name w:val="Check30"/>
                  <w:enabled/>
                  <w:calcOnExit w:val="0"/>
                  <w:checkBox>
                    <w:sizeAuto/>
                    <w:default w:val="0"/>
                    <w:checked w:val="0"/>
                  </w:checkBox>
                </w:ffData>
              </w:fldChar>
            </w:r>
            <w:r w:rsidR="001D444B">
              <w:instrText xml:space="preserve"> FORMCHECKBOX </w:instrText>
            </w:r>
            <w:r w:rsidR="00000000">
              <w:fldChar w:fldCharType="separate"/>
            </w:r>
            <w:r>
              <w:fldChar w:fldCharType="end"/>
            </w:r>
            <w:bookmarkEnd w:id="13"/>
          </w:p>
        </w:tc>
        <w:tc>
          <w:tcPr>
            <w:tcW w:w="1800" w:type="dxa"/>
            <w:tcBorders>
              <w:top w:val="single" w:sz="4" w:space="0" w:color="000000"/>
              <w:left w:val="single" w:sz="4" w:space="0" w:color="000000"/>
              <w:bottom w:val="single" w:sz="4" w:space="0" w:color="000000"/>
            </w:tcBorders>
            <w:vAlign w:val="center"/>
          </w:tcPr>
          <w:p w14:paraId="49332052" w14:textId="77777777"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Form  C</w:t>
            </w:r>
          </w:p>
          <w:p w14:paraId="496BCA73" w14:textId="77777777" w:rsidR="001D444B" w:rsidRPr="006154C8" w:rsidRDefault="001D444B" w:rsidP="00C074B7">
            <w:pPr>
              <w:tabs>
                <w:tab w:val="left" w:pos="2340"/>
              </w:tabs>
              <w:snapToGrid w:val="0"/>
              <w:jc w:val="center"/>
              <w:rPr>
                <w:rFonts w:ascii="Arial" w:hAnsi="Arial" w:cs="Arial"/>
                <w:b/>
                <w:smallCaps/>
                <w:sz w:val="20"/>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14:paraId="474268DB" w14:textId="77777777" w:rsidR="001D444B" w:rsidRPr="00652B8D" w:rsidRDefault="001D444B" w:rsidP="00183BB3">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should provide a </w:t>
            </w:r>
            <w:r w:rsidRPr="00652B8D">
              <w:rPr>
                <w:rFonts w:ascii="Arial" w:hAnsi="Arial" w:cs="Arial"/>
                <w:b/>
                <w:sz w:val="22"/>
                <w:szCs w:val="22"/>
              </w:rPr>
              <w:t>Service Summary</w:t>
            </w:r>
            <w:r w:rsidRPr="00652B8D">
              <w:rPr>
                <w:rFonts w:ascii="Arial" w:hAnsi="Arial" w:cs="Arial"/>
                <w:sz w:val="22"/>
                <w:szCs w:val="22"/>
              </w:rPr>
              <w:t xml:space="preserve"> of the information outlined in the Application and Technical Proposal. This should be put into a sealed envelope, along with Forms B2</w:t>
            </w:r>
            <w:r w:rsidR="00483DCD">
              <w:rPr>
                <w:rFonts w:ascii="Arial" w:hAnsi="Arial" w:cs="Arial"/>
                <w:sz w:val="22"/>
                <w:szCs w:val="22"/>
              </w:rPr>
              <w:t>,</w:t>
            </w:r>
            <w:r w:rsidRPr="00652B8D">
              <w:rPr>
                <w:rFonts w:ascii="Arial" w:hAnsi="Arial" w:cs="Arial"/>
                <w:sz w:val="22"/>
                <w:szCs w:val="22"/>
              </w:rPr>
              <w:t xml:space="preserve"> </w:t>
            </w:r>
            <w:r w:rsidR="00483DCD">
              <w:rPr>
                <w:rFonts w:ascii="Arial" w:hAnsi="Arial" w:cs="Arial"/>
                <w:sz w:val="22"/>
                <w:szCs w:val="22"/>
              </w:rPr>
              <w:t xml:space="preserve">F, </w:t>
            </w:r>
            <w:r w:rsidR="0094323D">
              <w:rPr>
                <w:rFonts w:ascii="Arial" w:hAnsi="Arial" w:cs="Arial"/>
                <w:sz w:val="22"/>
                <w:szCs w:val="22"/>
              </w:rPr>
              <w:t xml:space="preserve">and G </w:t>
            </w:r>
            <w:r w:rsidRPr="00652B8D">
              <w:rPr>
                <w:rFonts w:ascii="Arial" w:hAnsi="Arial" w:cs="Arial"/>
                <w:sz w:val="22"/>
                <w:szCs w:val="22"/>
              </w:rPr>
              <w:t>and be clearly identified as “INFORMATION-ONLY</w:t>
            </w:r>
            <w:r w:rsidR="00C95940">
              <w:rPr>
                <w:rFonts w:ascii="Arial" w:hAnsi="Arial" w:cs="Arial"/>
                <w:sz w:val="22"/>
                <w:szCs w:val="22"/>
              </w:rPr>
              <w:t>.</w:t>
            </w:r>
            <w:r w:rsidRPr="00652B8D">
              <w:rPr>
                <w:rFonts w:ascii="Arial" w:hAnsi="Arial" w:cs="Arial"/>
                <w:sz w:val="22"/>
                <w:szCs w:val="22"/>
              </w:rPr>
              <w:t>”</w:t>
            </w:r>
          </w:p>
        </w:tc>
      </w:tr>
      <w:bookmarkStart w:id="14" w:name="Check31"/>
      <w:tr w:rsidR="001D444B" w14:paraId="5A6F3DB5" w14:textId="77777777" w:rsidTr="00CF1E8D">
        <w:tc>
          <w:tcPr>
            <w:tcW w:w="1350" w:type="dxa"/>
            <w:tcBorders>
              <w:top w:val="single" w:sz="4" w:space="0" w:color="000000"/>
              <w:left w:val="single" w:sz="4" w:space="0" w:color="000000"/>
              <w:bottom w:val="single" w:sz="4" w:space="0" w:color="000000"/>
            </w:tcBorders>
            <w:vAlign w:val="center"/>
          </w:tcPr>
          <w:p w14:paraId="5406A178" w14:textId="77777777" w:rsidR="001D444B" w:rsidRDefault="00B24E1A" w:rsidP="00C074B7">
            <w:pPr>
              <w:tabs>
                <w:tab w:val="left" w:pos="2340"/>
              </w:tabs>
              <w:snapToGrid w:val="0"/>
              <w:jc w:val="center"/>
              <w:rPr>
                <w:rFonts w:ascii="Arial" w:hAnsi="Arial" w:cs="Arial"/>
                <w:b/>
                <w:smallCaps/>
                <w:szCs w:val="24"/>
              </w:rPr>
            </w:pPr>
            <w:r>
              <w:fldChar w:fldCharType="begin">
                <w:ffData>
                  <w:name w:val="Check31"/>
                  <w:enabled/>
                  <w:calcOnExit w:val="0"/>
                  <w:checkBox>
                    <w:sizeAuto/>
                    <w:default w:val="0"/>
                    <w:checked w:val="0"/>
                  </w:checkBox>
                </w:ffData>
              </w:fldChar>
            </w:r>
            <w:r w:rsidR="001D444B">
              <w:instrText xml:space="preserve"> FORMCHECKBOX </w:instrText>
            </w:r>
            <w:r w:rsidR="00000000">
              <w:fldChar w:fldCharType="separate"/>
            </w:r>
            <w:r>
              <w:fldChar w:fldCharType="end"/>
            </w:r>
            <w:bookmarkEnd w:id="14"/>
          </w:p>
        </w:tc>
        <w:tc>
          <w:tcPr>
            <w:tcW w:w="1800" w:type="dxa"/>
            <w:tcBorders>
              <w:top w:val="single" w:sz="4" w:space="0" w:color="000000"/>
              <w:left w:val="single" w:sz="4" w:space="0" w:color="000000"/>
              <w:bottom w:val="single" w:sz="4" w:space="0" w:color="000000"/>
            </w:tcBorders>
            <w:vAlign w:val="center"/>
          </w:tcPr>
          <w:p w14:paraId="1D6D49BE" w14:textId="77777777"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Form  D</w:t>
            </w:r>
          </w:p>
        </w:tc>
        <w:tc>
          <w:tcPr>
            <w:tcW w:w="6480" w:type="dxa"/>
            <w:tcBorders>
              <w:top w:val="single" w:sz="4" w:space="0" w:color="000000"/>
              <w:left w:val="single" w:sz="4" w:space="0" w:color="000000"/>
              <w:bottom w:val="single" w:sz="4" w:space="0" w:color="000000"/>
              <w:right w:val="single" w:sz="4" w:space="0" w:color="000000"/>
            </w:tcBorders>
            <w:vAlign w:val="center"/>
          </w:tcPr>
          <w:p w14:paraId="04B2CD00" w14:textId="77777777" w:rsidR="001D444B" w:rsidRPr="00652B8D" w:rsidRDefault="001D444B" w:rsidP="00EC228C">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must complete an </w:t>
            </w:r>
            <w:r w:rsidRPr="00652B8D">
              <w:rPr>
                <w:rFonts w:ascii="Arial" w:hAnsi="Arial" w:cs="Arial"/>
                <w:b/>
                <w:sz w:val="22"/>
                <w:szCs w:val="22"/>
              </w:rPr>
              <w:t>Assurances and Signature page</w:t>
            </w:r>
            <w:r w:rsidRPr="00652B8D">
              <w:rPr>
                <w:rFonts w:ascii="Arial" w:hAnsi="Arial" w:cs="Arial"/>
                <w:sz w:val="22"/>
                <w:szCs w:val="22"/>
              </w:rPr>
              <w:t>, signed and dated by an authorized individual.</w:t>
            </w:r>
          </w:p>
        </w:tc>
      </w:tr>
      <w:tr w:rsidR="001D444B" w14:paraId="60C1130A" w14:textId="77777777" w:rsidTr="00CF1E8D">
        <w:tc>
          <w:tcPr>
            <w:tcW w:w="1350" w:type="dxa"/>
            <w:tcBorders>
              <w:top w:val="single" w:sz="4" w:space="0" w:color="000000"/>
              <w:left w:val="single" w:sz="4" w:space="0" w:color="000000"/>
              <w:bottom w:val="single" w:sz="4" w:space="0" w:color="000000"/>
            </w:tcBorders>
            <w:vAlign w:val="center"/>
          </w:tcPr>
          <w:p w14:paraId="789F383E" w14:textId="77777777" w:rsidR="001D444B" w:rsidRDefault="00B24E1A" w:rsidP="00C074B7">
            <w:pPr>
              <w:tabs>
                <w:tab w:val="left" w:pos="2340"/>
              </w:tabs>
              <w:snapToGrid w:val="0"/>
              <w:jc w:val="center"/>
            </w:pPr>
            <w:r>
              <w:fldChar w:fldCharType="begin">
                <w:ffData>
                  <w:name w:val=""/>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14:paraId="0F3DAD85" w14:textId="77777777" w:rsidR="001D444B" w:rsidRDefault="001D444B" w:rsidP="00C074B7">
            <w:pPr>
              <w:tabs>
                <w:tab w:val="left" w:pos="2340"/>
              </w:tabs>
              <w:snapToGrid w:val="0"/>
              <w:jc w:val="center"/>
              <w:rPr>
                <w:rFonts w:ascii="Arial" w:hAnsi="Arial" w:cs="Arial"/>
                <w:b/>
                <w:smallCaps/>
                <w:szCs w:val="24"/>
              </w:rPr>
            </w:pPr>
            <w:r>
              <w:rPr>
                <w:rFonts w:ascii="Arial" w:hAnsi="Arial" w:cs="Arial"/>
                <w:b/>
                <w:smallCaps/>
                <w:szCs w:val="24"/>
              </w:rPr>
              <w:t>Form E</w:t>
            </w:r>
          </w:p>
        </w:tc>
        <w:tc>
          <w:tcPr>
            <w:tcW w:w="6480" w:type="dxa"/>
            <w:tcBorders>
              <w:top w:val="single" w:sz="4" w:space="0" w:color="000000"/>
              <w:left w:val="single" w:sz="4" w:space="0" w:color="000000"/>
              <w:bottom w:val="single" w:sz="4" w:space="0" w:color="000000"/>
              <w:right w:val="single" w:sz="4" w:space="0" w:color="000000"/>
            </w:tcBorders>
            <w:vAlign w:val="center"/>
          </w:tcPr>
          <w:p w14:paraId="4C3678B2" w14:textId="77777777" w:rsidR="001D444B" w:rsidRPr="00652B8D" w:rsidRDefault="001D444B" w:rsidP="00EC228C">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should complete a </w:t>
            </w:r>
            <w:r w:rsidRPr="00652B8D">
              <w:rPr>
                <w:rFonts w:ascii="Arial" w:hAnsi="Arial" w:cs="Arial"/>
                <w:b/>
                <w:sz w:val="22"/>
                <w:szCs w:val="22"/>
                <w:lang w:eastAsia="en-US"/>
              </w:rPr>
              <w:t>Request for Exemption from Disclosure Pursuant to the Freedom of Information Law, for any proprietary materials</w:t>
            </w:r>
            <w:r w:rsidRPr="00652B8D">
              <w:rPr>
                <w:rFonts w:ascii="Arial" w:hAnsi="Arial" w:cs="Arial"/>
                <w:sz w:val="22"/>
                <w:szCs w:val="22"/>
                <w:lang w:eastAsia="en-US"/>
              </w:rPr>
              <w:t>.</w:t>
            </w:r>
          </w:p>
        </w:tc>
      </w:tr>
      <w:tr w:rsidR="007C0551" w14:paraId="7A1BF1BE" w14:textId="77777777" w:rsidTr="00CF1E8D">
        <w:tc>
          <w:tcPr>
            <w:tcW w:w="1350" w:type="dxa"/>
            <w:tcBorders>
              <w:top w:val="single" w:sz="4" w:space="0" w:color="000000"/>
              <w:left w:val="single" w:sz="4" w:space="0" w:color="000000"/>
              <w:bottom w:val="single" w:sz="4" w:space="0" w:color="000000"/>
            </w:tcBorders>
            <w:vAlign w:val="center"/>
          </w:tcPr>
          <w:p w14:paraId="6A044052" w14:textId="77777777" w:rsidR="007C0551" w:rsidRDefault="007C0551" w:rsidP="00C074B7">
            <w:pPr>
              <w:tabs>
                <w:tab w:val="left" w:pos="2340"/>
              </w:tabs>
              <w:snapToGrid w:val="0"/>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14:paraId="402473E3" w14:textId="77777777" w:rsidR="007C0551" w:rsidRDefault="007C0551" w:rsidP="005A6D99">
            <w:pPr>
              <w:tabs>
                <w:tab w:val="left" w:pos="2340"/>
              </w:tabs>
              <w:snapToGrid w:val="0"/>
              <w:jc w:val="center"/>
              <w:rPr>
                <w:rFonts w:ascii="Arial" w:hAnsi="Arial" w:cs="Arial"/>
                <w:b/>
                <w:smallCaps/>
                <w:szCs w:val="24"/>
              </w:rPr>
            </w:pPr>
            <w:r>
              <w:rPr>
                <w:rFonts w:ascii="Arial" w:hAnsi="Arial" w:cs="Arial"/>
                <w:b/>
                <w:smallCaps/>
                <w:szCs w:val="24"/>
              </w:rPr>
              <w:t>Form F</w:t>
            </w:r>
          </w:p>
          <w:p w14:paraId="517EAD18" w14:textId="77777777" w:rsidR="0094323D" w:rsidRDefault="0094323D" w:rsidP="005A6D99">
            <w:pPr>
              <w:tabs>
                <w:tab w:val="left" w:pos="2340"/>
              </w:tabs>
              <w:snapToGrid w:val="0"/>
              <w:jc w:val="center"/>
              <w:rPr>
                <w:rFonts w:ascii="Arial" w:hAnsi="Arial" w:cs="Arial"/>
                <w:b/>
                <w:smallCaps/>
                <w:szCs w:val="24"/>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14:paraId="03C36590" w14:textId="77777777" w:rsidR="007C0551" w:rsidRPr="005A6D99" w:rsidRDefault="007C0551" w:rsidP="00183BB3">
            <w:pPr>
              <w:tabs>
                <w:tab w:val="left" w:pos="2340"/>
              </w:tabs>
              <w:suppressAutoHyphens/>
              <w:snapToGrid w:val="0"/>
              <w:jc w:val="both"/>
              <w:rPr>
                <w:rFonts w:ascii="Arial" w:hAnsi="Arial" w:cs="Arial"/>
                <w:sz w:val="22"/>
                <w:szCs w:val="22"/>
              </w:rPr>
            </w:pPr>
            <w:r w:rsidRPr="00652B8D">
              <w:rPr>
                <w:rFonts w:ascii="Arial" w:hAnsi="Arial" w:cs="Arial"/>
                <w:sz w:val="22"/>
                <w:szCs w:val="22"/>
              </w:rPr>
              <w:t xml:space="preserve">The applicant should </w:t>
            </w:r>
            <w:r w:rsidR="00272DB7">
              <w:rPr>
                <w:rFonts w:ascii="Arial" w:hAnsi="Arial" w:cs="Arial"/>
                <w:sz w:val="22"/>
                <w:szCs w:val="22"/>
              </w:rPr>
              <w:t>provide</w:t>
            </w:r>
            <w:r w:rsidRPr="00652B8D">
              <w:rPr>
                <w:rFonts w:ascii="Arial" w:hAnsi="Arial" w:cs="Arial"/>
                <w:sz w:val="22"/>
                <w:szCs w:val="22"/>
              </w:rPr>
              <w:t xml:space="preserve"> </w:t>
            </w:r>
            <w:r>
              <w:rPr>
                <w:rFonts w:ascii="Arial" w:hAnsi="Arial" w:cs="Arial"/>
                <w:b/>
                <w:sz w:val="22"/>
                <w:szCs w:val="22"/>
                <w:lang w:eastAsia="en-US"/>
              </w:rPr>
              <w:t>S</w:t>
            </w:r>
            <w:r w:rsidR="00272DB7">
              <w:rPr>
                <w:rFonts w:ascii="Arial" w:hAnsi="Arial" w:cs="Arial"/>
                <w:b/>
                <w:sz w:val="22"/>
                <w:szCs w:val="22"/>
                <w:lang w:eastAsia="en-US"/>
              </w:rPr>
              <w:t>upplemental Information</w:t>
            </w:r>
            <w:r w:rsidR="00CF1E8D">
              <w:rPr>
                <w:rFonts w:ascii="Arial" w:hAnsi="Arial" w:cs="Arial"/>
                <w:b/>
                <w:sz w:val="22"/>
                <w:szCs w:val="22"/>
                <w:lang w:eastAsia="en-US"/>
              </w:rPr>
              <w:t xml:space="preserve">. </w:t>
            </w:r>
            <w:r w:rsidR="00CF1E8D" w:rsidRPr="00652B8D">
              <w:rPr>
                <w:rFonts w:ascii="Arial" w:hAnsi="Arial" w:cs="Arial"/>
                <w:sz w:val="22"/>
                <w:szCs w:val="22"/>
              </w:rPr>
              <w:t>This should be put into a sealed envelope, along with Forms B2</w:t>
            </w:r>
            <w:r w:rsidR="00CF1E8D">
              <w:rPr>
                <w:rFonts w:ascii="Arial" w:hAnsi="Arial" w:cs="Arial"/>
                <w:sz w:val="22"/>
                <w:szCs w:val="22"/>
              </w:rPr>
              <w:t>,</w:t>
            </w:r>
            <w:r w:rsidR="00CF1E8D" w:rsidRPr="00652B8D">
              <w:rPr>
                <w:rFonts w:ascii="Arial" w:hAnsi="Arial" w:cs="Arial"/>
                <w:sz w:val="22"/>
                <w:szCs w:val="22"/>
              </w:rPr>
              <w:t xml:space="preserve"> C,</w:t>
            </w:r>
            <w:r w:rsidR="00CF1E8D">
              <w:rPr>
                <w:rFonts w:ascii="Arial" w:hAnsi="Arial" w:cs="Arial"/>
                <w:sz w:val="22"/>
                <w:szCs w:val="22"/>
              </w:rPr>
              <w:t xml:space="preserve"> and G</w:t>
            </w:r>
            <w:r>
              <w:rPr>
                <w:rFonts w:ascii="Arial" w:hAnsi="Arial" w:cs="Arial"/>
                <w:sz w:val="22"/>
                <w:szCs w:val="22"/>
                <w:lang w:eastAsia="en-US"/>
              </w:rPr>
              <w:t xml:space="preserve"> and be clearly identified as “INFORMATION-ONLY</w:t>
            </w:r>
            <w:r w:rsidR="00C95940">
              <w:rPr>
                <w:rFonts w:ascii="Arial" w:hAnsi="Arial" w:cs="Arial"/>
                <w:sz w:val="22"/>
                <w:szCs w:val="22"/>
                <w:lang w:eastAsia="en-US"/>
              </w:rPr>
              <w:t>.</w:t>
            </w:r>
            <w:r>
              <w:rPr>
                <w:rFonts w:ascii="Arial" w:hAnsi="Arial" w:cs="Arial"/>
                <w:sz w:val="22"/>
                <w:szCs w:val="22"/>
                <w:lang w:eastAsia="en-US"/>
              </w:rPr>
              <w:t>”</w:t>
            </w:r>
          </w:p>
        </w:tc>
      </w:tr>
      <w:tr w:rsidR="006403E5" w14:paraId="41BACE8C" w14:textId="77777777" w:rsidTr="00CF1E8D">
        <w:tc>
          <w:tcPr>
            <w:tcW w:w="1350" w:type="dxa"/>
            <w:tcBorders>
              <w:top w:val="single" w:sz="4" w:space="0" w:color="000000"/>
              <w:left w:val="single" w:sz="4" w:space="0" w:color="000000"/>
              <w:bottom w:val="single" w:sz="4" w:space="0" w:color="000000"/>
            </w:tcBorders>
            <w:vAlign w:val="center"/>
          </w:tcPr>
          <w:p w14:paraId="1D15FB37" w14:textId="77777777" w:rsidR="006403E5" w:rsidRDefault="006403E5" w:rsidP="00C074B7">
            <w:pPr>
              <w:tabs>
                <w:tab w:val="left" w:pos="2340"/>
              </w:tabs>
              <w:snapToGrid w:val="0"/>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800" w:type="dxa"/>
            <w:tcBorders>
              <w:top w:val="single" w:sz="4" w:space="0" w:color="000000"/>
              <w:left w:val="single" w:sz="4" w:space="0" w:color="000000"/>
              <w:bottom w:val="single" w:sz="4" w:space="0" w:color="000000"/>
            </w:tcBorders>
            <w:vAlign w:val="center"/>
          </w:tcPr>
          <w:p w14:paraId="6F5323C0" w14:textId="77777777" w:rsidR="006403E5" w:rsidRDefault="006403E5" w:rsidP="006403E5">
            <w:pPr>
              <w:tabs>
                <w:tab w:val="left" w:pos="2340"/>
              </w:tabs>
              <w:snapToGrid w:val="0"/>
              <w:jc w:val="center"/>
              <w:rPr>
                <w:rFonts w:ascii="Arial" w:hAnsi="Arial" w:cs="Arial"/>
                <w:b/>
                <w:smallCaps/>
                <w:szCs w:val="24"/>
              </w:rPr>
            </w:pPr>
            <w:r>
              <w:rPr>
                <w:rFonts w:ascii="Arial" w:hAnsi="Arial" w:cs="Arial"/>
                <w:b/>
                <w:smallCaps/>
                <w:szCs w:val="24"/>
              </w:rPr>
              <w:t>Form G</w:t>
            </w:r>
          </w:p>
          <w:p w14:paraId="638F747C" w14:textId="77777777" w:rsidR="0094323D" w:rsidRDefault="0094323D" w:rsidP="006403E5">
            <w:pPr>
              <w:tabs>
                <w:tab w:val="left" w:pos="2340"/>
              </w:tabs>
              <w:snapToGrid w:val="0"/>
              <w:jc w:val="center"/>
              <w:rPr>
                <w:rFonts w:ascii="Arial" w:hAnsi="Arial" w:cs="Arial"/>
                <w:b/>
                <w:smallCaps/>
                <w:szCs w:val="24"/>
              </w:rPr>
            </w:pPr>
            <w:r>
              <w:rPr>
                <w:rFonts w:ascii="Arial" w:hAnsi="Arial" w:cs="Arial"/>
                <w:b/>
                <w:smallCaps/>
                <w:sz w:val="20"/>
              </w:rPr>
              <w:t>(Information</w:t>
            </w:r>
            <w:r w:rsidRPr="00394B14">
              <w:rPr>
                <w:rFonts w:ascii="Arial" w:hAnsi="Arial" w:cs="Arial"/>
                <w:b/>
                <w:smallCaps/>
                <w:sz w:val="20"/>
              </w:rPr>
              <w:t>-only)</w:t>
            </w:r>
          </w:p>
        </w:tc>
        <w:tc>
          <w:tcPr>
            <w:tcW w:w="6480" w:type="dxa"/>
            <w:tcBorders>
              <w:top w:val="single" w:sz="4" w:space="0" w:color="000000"/>
              <w:left w:val="single" w:sz="4" w:space="0" w:color="000000"/>
              <w:bottom w:val="single" w:sz="4" w:space="0" w:color="000000"/>
              <w:right w:val="single" w:sz="4" w:space="0" w:color="000000"/>
            </w:tcBorders>
            <w:vAlign w:val="center"/>
          </w:tcPr>
          <w:p w14:paraId="11749D14" w14:textId="77777777" w:rsidR="006403E5" w:rsidRPr="00652B8D" w:rsidRDefault="006403E5" w:rsidP="00183BB3">
            <w:pPr>
              <w:tabs>
                <w:tab w:val="left" w:pos="2340"/>
              </w:tabs>
              <w:suppressAutoHyphens/>
              <w:snapToGrid w:val="0"/>
              <w:jc w:val="both"/>
              <w:rPr>
                <w:rFonts w:ascii="Arial" w:hAnsi="Arial" w:cs="Arial"/>
                <w:sz w:val="22"/>
                <w:szCs w:val="22"/>
              </w:rPr>
            </w:pPr>
            <w:r w:rsidRPr="00652B8D">
              <w:rPr>
                <w:rFonts w:ascii="Arial" w:hAnsi="Arial" w:cs="Arial"/>
                <w:sz w:val="22"/>
                <w:szCs w:val="22"/>
              </w:rPr>
              <w:t xml:space="preserve">The applicant should </w:t>
            </w:r>
            <w:r>
              <w:rPr>
                <w:rFonts w:ascii="Arial" w:hAnsi="Arial" w:cs="Arial"/>
                <w:sz w:val="22"/>
                <w:szCs w:val="22"/>
              </w:rPr>
              <w:t>complete the</w:t>
            </w:r>
            <w:r w:rsidRPr="00652B8D">
              <w:rPr>
                <w:rFonts w:ascii="Arial" w:hAnsi="Arial" w:cs="Arial"/>
                <w:sz w:val="22"/>
                <w:szCs w:val="22"/>
              </w:rPr>
              <w:t xml:space="preserve"> </w:t>
            </w:r>
            <w:r>
              <w:rPr>
                <w:rFonts w:ascii="Arial" w:hAnsi="Arial" w:cs="Arial"/>
                <w:b/>
                <w:sz w:val="22"/>
                <w:szCs w:val="22"/>
                <w:lang w:eastAsia="en-US"/>
              </w:rPr>
              <w:t xml:space="preserve">Confidentiality Information </w:t>
            </w:r>
            <w:r w:rsidR="00C95940">
              <w:rPr>
                <w:rFonts w:ascii="Arial" w:hAnsi="Arial" w:cs="Arial"/>
                <w:b/>
                <w:sz w:val="22"/>
                <w:szCs w:val="22"/>
                <w:lang w:eastAsia="en-US"/>
              </w:rPr>
              <w:t xml:space="preserve">Form </w:t>
            </w:r>
            <w:r>
              <w:rPr>
                <w:rFonts w:ascii="Arial" w:hAnsi="Arial" w:cs="Arial"/>
                <w:sz w:val="22"/>
                <w:szCs w:val="22"/>
                <w:lang w:eastAsia="en-US"/>
              </w:rPr>
              <w:t>(if necessary)</w:t>
            </w:r>
            <w:r w:rsidR="00CF1E8D">
              <w:rPr>
                <w:rFonts w:ascii="Arial" w:hAnsi="Arial" w:cs="Arial"/>
                <w:sz w:val="22"/>
                <w:szCs w:val="22"/>
                <w:lang w:eastAsia="en-US"/>
              </w:rPr>
              <w:t xml:space="preserve">. </w:t>
            </w:r>
            <w:r w:rsidR="00CF1E8D" w:rsidRPr="00652B8D">
              <w:rPr>
                <w:rFonts w:ascii="Arial" w:hAnsi="Arial" w:cs="Arial"/>
                <w:sz w:val="22"/>
                <w:szCs w:val="22"/>
              </w:rPr>
              <w:t>This should be put into a sealed envelope, along with Forms B2</w:t>
            </w:r>
            <w:r w:rsidR="00CF1E8D">
              <w:rPr>
                <w:rFonts w:ascii="Arial" w:hAnsi="Arial" w:cs="Arial"/>
                <w:sz w:val="22"/>
                <w:szCs w:val="22"/>
              </w:rPr>
              <w:t>,</w:t>
            </w:r>
            <w:r w:rsidR="00183BB3">
              <w:rPr>
                <w:rFonts w:ascii="Arial" w:hAnsi="Arial" w:cs="Arial"/>
                <w:sz w:val="22"/>
                <w:szCs w:val="22"/>
              </w:rPr>
              <w:t xml:space="preserve"> </w:t>
            </w:r>
            <w:r w:rsidR="00CF1E8D" w:rsidRPr="00652B8D">
              <w:rPr>
                <w:rFonts w:ascii="Arial" w:hAnsi="Arial" w:cs="Arial"/>
                <w:sz w:val="22"/>
                <w:szCs w:val="22"/>
              </w:rPr>
              <w:t>C,</w:t>
            </w:r>
            <w:r w:rsidR="00CF1E8D">
              <w:rPr>
                <w:rFonts w:ascii="Arial" w:hAnsi="Arial" w:cs="Arial"/>
                <w:sz w:val="22"/>
                <w:szCs w:val="22"/>
              </w:rPr>
              <w:t xml:space="preserve"> and F</w:t>
            </w:r>
            <w:r>
              <w:rPr>
                <w:rFonts w:ascii="Arial" w:hAnsi="Arial" w:cs="Arial"/>
                <w:sz w:val="22"/>
                <w:szCs w:val="22"/>
                <w:lang w:eastAsia="en-US"/>
              </w:rPr>
              <w:t>, and be clearly identified as “INFORMATION-ONLY</w:t>
            </w:r>
            <w:r w:rsidR="00C95940">
              <w:rPr>
                <w:rFonts w:ascii="Arial" w:hAnsi="Arial" w:cs="Arial"/>
                <w:sz w:val="22"/>
                <w:szCs w:val="22"/>
                <w:lang w:eastAsia="en-US"/>
              </w:rPr>
              <w:t>.</w:t>
            </w:r>
            <w:r>
              <w:rPr>
                <w:rFonts w:ascii="Arial" w:hAnsi="Arial" w:cs="Arial"/>
                <w:sz w:val="22"/>
                <w:szCs w:val="22"/>
                <w:lang w:eastAsia="en-US"/>
              </w:rPr>
              <w:t>”</w:t>
            </w:r>
          </w:p>
        </w:tc>
      </w:tr>
      <w:bookmarkStart w:id="15" w:name="Check32"/>
      <w:tr w:rsidR="006403E5" w14:paraId="438FC1B1" w14:textId="77777777" w:rsidTr="00CF1E8D">
        <w:tc>
          <w:tcPr>
            <w:tcW w:w="1350" w:type="dxa"/>
            <w:tcBorders>
              <w:top w:val="single" w:sz="4" w:space="0" w:color="000000"/>
              <w:left w:val="single" w:sz="4" w:space="0" w:color="000000"/>
              <w:bottom w:val="single" w:sz="4" w:space="0" w:color="000000"/>
            </w:tcBorders>
            <w:vAlign w:val="center"/>
          </w:tcPr>
          <w:p w14:paraId="3692B93C" w14:textId="77777777" w:rsidR="006403E5" w:rsidRDefault="006403E5" w:rsidP="00C074B7">
            <w:pPr>
              <w:tabs>
                <w:tab w:val="left" w:pos="2340"/>
              </w:tabs>
              <w:snapToGrid w:val="0"/>
              <w:jc w:val="center"/>
              <w:rPr>
                <w:rFonts w:ascii="Arial" w:hAnsi="Arial" w:cs="Arial"/>
              </w:rPr>
            </w:pPr>
            <w:r>
              <w:fldChar w:fldCharType="begin">
                <w:ffData>
                  <w:name w:val="Check32"/>
                  <w:enabled/>
                  <w:calcOnExit w:val="0"/>
                  <w:checkBox>
                    <w:sizeAuto/>
                    <w:default w:val="0"/>
                    <w:checked w:val="0"/>
                  </w:checkBox>
                </w:ffData>
              </w:fldChar>
            </w:r>
            <w:r>
              <w:instrText xml:space="preserve"> FORMCHECKBOX </w:instrText>
            </w:r>
            <w:r w:rsidR="00000000">
              <w:fldChar w:fldCharType="separate"/>
            </w:r>
            <w:r>
              <w:fldChar w:fldCharType="end"/>
            </w:r>
            <w:bookmarkEnd w:id="15"/>
          </w:p>
        </w:tc>
        <w:tc>
          <w:tcPr>
            <w:tcW w:w="1800" w:type="dxa"/>
            <w:tcBorders>
              <w:top w:val="single" w:sz="4" w:space="0" w:color="000000"/>
              <w:left w:val="single" w:sz="4" w:space="0" w:color="000000"/>
              <w:bottom w:val="single" w:sz="4" w:space="0" w:color="000000"/>
            </w:tcBorders>
            <w:vAlign w:val="center"/>
          </w:tcPr>
          <w:p w14:paraId="35D90D9C" w14:textId="77777777" w:rsidR="006403E5" w:rsidRPr="0030506D" w:rsidRDefault="006403E5" w:rsidP="00C074B7">
            <w:pPr>
              <w:tabs>
                <w:tab w:val="left" w:pos="2340"/>
              </w:tabs>
              <w:snapToGrid w:val="0"/>
              <w:jc w:val="center"/>
              <w:rPr>
                <w:rFonts w:ascii="Arial" w:hAnsi="Arial" w:cs="Arial"/>
                <w:b/>
              </w:rPr>
            </w:pPr>
            <w:r w:rsidRPr="0030506D">
              <w:rPr>
                <w:rFonts w:ascii="Arial" w:hAnsi="Arial" w:cs="Arial"/>
                <w:b/>
              </w:rPr>
              <w:t>Appendices/</w:t>
            </w:r>
          </w:p>
          <w:p w14:paraId="62EBF934" w14:textId="77777777" w:rsidR="006403E5" w:rsidRDefault="006403E5" w:rsidP="00C074B7">
            <w:pPr>
              <w:tabs>
                <w:tab w:val="left" w:pos="2340"/>
              </w:tabs>
              <w:snapToGrid w:val="0"/>
              <w:jc w:val="center"/>
              <w:rPr>
                <w:rFonts w:ascii="Arial" w:hAnsi="Arial" w:cs="Arial"/>
              </w:rPr>
            </w:pPr>
            <w:r w:rsidRPr="0030506D">
              <w:rPr>
                <w:rFonts w:ascii="Arial" w:hAnsi="Arial" w:cs="Arial"/>
                <w:b/>
              </w:rPr>
              <w:t>Attachments</w:t>
            </w:r>
          </w:p>
        </w:tc>
        <w:tc>
          <w:tcPr>
            <w:tcW w:w="6480" w:type="dxa"/>
            <w:tcBorders>
              <w:top w:val="single" w:sz="4" w:space="0" w:color="000000"/>
              <w:left w:val="single" w:sz="4" w:space="0" w:color="000000"/>
              <w:bottom w:val="single" w:sz="4" w:space="0" w:color="000000"/>
              <w:right w:val="single" w:sz="4" w:space="0" w:color="000000"/>
            </w:tcBorders>
            <w:vAlign w:val="center"/>
          </w:tcPr>
          <w:p w14:paraId="11C43070" w14:textId="77777777" w:rsidR="006403E5" w:rsidRPr="00652B8D" w:rsidRDefault="006403E5" w:rsidP="00EC228C">
            <w:pPr>
              <w:tabs>
                <w:tab w:val="left" w:pos="2340"/>
              </w:tabs>
              <w:suppressAutoHyphens/>
              <w:snapToGrid w:val="0"/>
              <w:jc w:val="both"/>
              <w:rPr>
                <w:rFonts w:ascii="Arial" w:hAnsi="Arial" w:cs="Arial"/>
                <w:szCs w:val="22"/>
              </w:rPr>
            </w:pPr>
            <w:r w:rsidRPr="00652B8D">
              <w:rPr>
                <w:rFonts w:ascii="Arial" w:hAnsi="Arial" w:cs="Arial"/>
                <w:sz w:val="22"/>
                <w:szCs w:val="22"/>
              </w:rPr>
              <w:t xml:space="preserve">The applicant must provide appropriate </w:t>
            </w:r>
            <w:r w:rsidRPr="00652B8D">
              <w:rPr>
                <w:rFonts w:ascii="Arial" w:hAnsi="Arial" w:cs="Arial"/>
                <w:b/>
                <w:sz w:val="22"/>
                <w:szCs w:val="22"/>
              </w:rPr>
              <w:t>Appendices/Attachments</w:t>
            </w:r>
            <w:r w:rsidRPr="00652B8D">
              <w:rPr>
                <w:rFonts w:ascii="Arial" w:hAnsi="Arial" w:cs="Arial"/>
                <w:sz w:val="22"/>
                <w:szCs w:val="22"/>
              </w:rPr>
              <w:t>.</w:t>
            </w:r>
          </w:p>
          <w:p w14:paraId="2E82E56C" w14:textId="77777777" w:rsidR="006403E5" w:rsidRPr="00652B8D" w:rsidRDefault="006403E5" w:rsidP="00A02311">
            <w:pPr>
              <w:numPr>
                <w:ilvl w:val="0"/>
                <w:numId w:val="9"/>
              </w:numPr>
              <w:tabs>
                <w:tab w:val="left" w:pos="853"/>
                <w:tab w:val="left" w:pos="2340"/>
              </w:tabs>
              <w:suppressAutoHyphens/>
              <w:ind w:left="853" w:hanging="305"/>
              <w:jc w:val="both"/>
              <w:rPr>
                <w:szCs w:val="22"/>
              </w:rPr>
            </w:pPr>
            <w:bookmarkStart w:id="16" w:name="Text78"/>
            <w:r w:rsidRPr="00652B8D">
              <w:rPr>
                <w:rFonts w:ascii="Arial" w:hAnsi="Arial" w:cs="Arial"/>
                <w:sz w:val="22"/>
                <w:szCs w:val="22"/>
              </w:rPr>
              <w:t xml:space="preserve">A </w:t>
            </w:r>
            <w:r w:rsidRPr="00652B8D">
              <w:rPr>
                <w:rFonts w:ascii="Arial" w:hAnsi="Arial" w:cs="Arial"/>
                <w:b/>
                <w:sz w:val="22"/>
                <w:szCs w:val="22"/>
                <w:u w:val="single"/>
              </w:rPr>
              <w:t>copy</w:t>
            </w:r>
            <w:r w:rsidRPr="00652B8D">
              <w:rPr>
                <w:rFonts w:ascii="Arial" w:hAnsi="Arial" w:cs="Arial"/>
                <w:sz w:val="22"/>
                <w:szCs w:val="22"/>
              </w:rPr>
              <w:t xml:space="preserve"> of the practice rubric being submitted for qualification</w:t>
            </w:r>
          </w:p>
          <w:p w14:paraId="6EA82491" w14:textId="77777777" w:rsidR="006403E5" w:rsidRPr="00652B8D" w:rsidRDefault="006403E5" w:rsidP="00A02311">
            <w:pPr>
              <w:numPr>
                <w:ilvl w:val="0"/>
                <w:numId w:val="9"/>
              </w:numPr>
              <w:tabs>
                <w:tab w:val="left" w:pos="853"/>
                <w:tab w:val="left" w:pos="2340"/>
              </w:tabs>
              <w:suppressAutoHyphens/>
              <w:ind w:left="853" w:hanging="305"/>
              <w:jc w:val="both"/>
              <w:rPr>
                <w:szCs w:val="22"/>
              </w:rPr>
            </w:pPr>
            <w:r w:rsidRPr="00652B8D">
              <w:rPr>
                <w:rFonts w:ascii="Arial" w:hAnsi="Arial" w:cs="Arial"/>
                <w:sz w:val="22"/>
                <w:szCs w:val="22"/>
              </w:rPr>
              <w:t>Supporting documentation (Graphs or charts demonstrating achievement, resumes, certificates of incorporation, etc.)</w:t>
            </w:r>
            <w:r w:rsidRPr="00652B8D" w:rsidDel="001F2E7D">
              <w:rPr>
                <w:sz w:val="22"/>
                <w:szCs w:val="22"/>
              </w:rPr>
              <w:t xml:space="preserve"> </w:t>
            </w:r>
            <w:bookmarkEnd w:id="16"/>
          </w:p>
        </w:tc>
      </w:tr>
    </w:tbl>
    <w:p w14:paraId="7D06763E" w14:textId="77777777" w:rsidR="001D444B" w:rsidRDefault="001D444B" w:rsidP="00C074B7">
      <w:pPr>
        <w:tabs>
          <w:tab w:val="left" w:pos="2340"/>
        </w:tabs>
        <w:ind w:left="720"/>
        <w:jc w:val="both"/>
      </w:pPr>
    </w:p>
    <w:p w14:paraId="7BF32BA5" w14:textId="77777777" w:rsidR="001D444B" w:rsidRDefault="001D444B" w:rsidP="00C074B7">
      <w:pPr>
        <w:tabs>
          <w:tab w:val="left" w:pos="2340"/>
        </w:tabs>
        <w:jc w:val="both"/>
        <w:rPr>
          <w:rFonts w:ascii="Arial" w:hAnsi="Arial" w:cs="Arial"/>
        </w:rPr>
      </w:pPr>
    </w:p>
    <w:p w14:paraId="3ADE5459" w14:textId="77777777" w:rsidR="001D444B" w:rsidRDefault="001D444B" w:rsidP="00C074B7">
      <w:pPr>
        <w:tabs>
          <w:tab w:val="left" w:pos="2340"/>
        </w:tabs>
        <w:jc w:val="both"/>
        <w:rPr>
          <w:rFonts w:ascii="Arial" w:hAnsi="Arial" w:cs="Arial"/>
        </w:rPr>
      </w:pPr>
    </w:p>
    <w:p w14:paraId="7E56BA76" w14:textId="77777777" w:rsidR="001D444B" w:rsidRDefault="001D444B">
      <w:pPr>
        <w:pStyle w:val="BodyText2"/>
        <w:tabs>
          <w:tab w:val="left" w:pos="720"/>
          <w:tab w:val="left" w:pos="810"/>
          <w:tab w:val="left" w:pos="2340"/>
        </w:tabs>
        <w:rPr>
          <w:rFonts w:ascii="Arial" w:hAnsi="Arial" w:cs="Arial"/>
          <w:b/>
        </w:rPr>
      </w:pPr>
    </w:p>
    <w:p w14:paraId="56594AF0" w14:textId="77777777" w:rsidR="00B35B81" w:rsidRDefault="00B35B81">
      <w:pPr>
        <w:pStyle w:val="BodyText2"/>
        <w:tabs>
          <w:tab w:val="left" w:pos="720"/>
          <w:tab w:val="left" w:pos="810"/>
          <w:tab w:val="left" w:pos="2340"/>
        </w:tabs>
        <w:rPr>
          <w:rFonts w:ascii="Arial" w:hAnsi="Arial" w:cs="Arial"/>
          <w:b/>
        </w:rPr>
      </w:pPr>
    </w:p>
    <w:p w14:paraId="277BD181" w14:textId="77777777" w:rsidR="00B35B81" w:rsidRDefault="00B35B81">
      <w:pPr>
        <w:pStyle w:val="BodyText2"/>
        <w:tabs>
          <w:tab w:val="left" w:pos="720"/>
          <w:tab w:val="left" w:pos="810"/>
          <w:tab w:val="left" w:pos="2340"/>
        </w:tabs>
        <w:rPr>
          <w:rFonts w:ascii="Arial" w:hAnsi="Arial" w:cs="Arial"/>
          <w:b/>
        </w:rPr>
      </w:pPr>
    </w:p>
    <w:p w14:paraId="603C42CB" w14:textId="77777777" w:rsidR="001D444B" w:rsidRDefault="001D444B">
      <w:pPr>
        <w:pStyle w:val="BodyText2"/>
        <w:tabs>
          <w:tab w:val="left" w:pos="720"/>
          <w:tab w:val="left" w:pos="810"/>
          <w:tab w:val="left" w:pos="2340"/>
        </w:tabs>
        <w:rPr>
          <w:rFonts w:ascii="Arial" w:hAnsi="Arial" w:cs="Arial"/>
          <w:b/>
        </w:rPr>
      </w:pPr>
    </w:p>
    <w:p w14:paraId="02DB3E64" w14:textId="77777777" w:rsidR="001D444B" w:rsidRDefault="001D444B">
      <w:pPr>
        <w:pStyle w:val="BodyText2"/>
        <w:tabs>
          <w:tab w:val="left" w:pos="720"/>
          <w:tab w:val="left" w:pos="810"/>
          <w:tab w:val="left" w:pos="2340"/>
        </w:tabs>
        <w:rPr>
          <w:rFonts w:ascii="Arial" w:hAnsi="Arial" w:cs="Arial"/>
          <w:b/>
        </w:rPr>
      </w:pPr>
      <w:r>
        <w:rPr>
          <w:rFonts w:ascii="Arial" w:hAnsi="Arial" w:cs="Arial"/>
          <w:b/>
        </w:rPr>
        <w:lastRenderedPageBreak/>
        <w:t>3.6</w:t>
      </w:r>
      <w:r>
        <w:rPr>
          <w:rFonts w:ascii="Arial" w:hAnsi="Arial" w:cs="Arial"/>
          <w:b/>
        </w:rPr>
        <w:tab/>
        <w:t>APPLICATION PACKAGE SAMPLE</w:t>
      </w:r>
    </w:p>
    <w:p w14:paraId="2FF5313C" w14:textId="77777777" w:rsidR="001D444B" w:rsidRDefault="001D444B" w:rsidP="00C074B7">
      <w:pPr>
        <w:tabs>
          <w:tab w:val="left" w:pos="2340"/>
        </w:tabs>
        <w:ind w:left="720"/>
        <w:jc w:val="both"/>
        <w:rPr>
          <w:rFonts w:ascii="Arial" w:hAnsi="Arial" w:cs="Arial"/>
        </w:rPr>
      </w:pPr>
    </w:p>
    <w:p w14:paraId="6C6E9966" w14:textId="77777777" w:rsidR="001D444B" w:rsidRDefault="001D444B" w:rsidP="00EC228C">
      <w:pPr>
        <w:tabs>
          <w:tab w:val="left" w:pos="2340"/>
        </w:tabs>
        <w:jc w:val="both"/>
        <w:rPr>
          <w:rFonts w:ascii="Arial" w:hAnsi="Arial" w:cs="Arial"/>
        </w:rPr>
      </w:pPr>
      <w:r>
        <w:rPr>
          <w:rFonts w:ascii="Arial" w:hAnsi="Arial" w:cs="Arial"/>
        </w:rPr>
        <w:t>A sample complete application package might look like the following (see illustration below):</w:t>
      </w:r>
    </w:p>
    <w:p w14:paraId="5952B390" w14:textId="5420FCC2" w:rsidR="001D444B" w:rsidRPr="00B35B81" w:rsidRDefault="00B347B8" w:rsidP="00B35B81">
      <w:pPr>
        <w:tabs>
          <w:tab w:val="left" w:pos="2340"/>
        </w:tabs>
        <w:jc w:val="both"/>
        <w:rPr>
          <w:rFonts w:ascii="Times New Roman" w:hAnsi="Times New Roman"/>
          <w:b/>
          <w:sz w:val="20"/>
        </w:rPr>
      </w:pPr>
      <w:r>
        <w:rPr>
          <w:noProof/>
          <w:lang w:eastAsia="en-US"/>
        </w:rPr>
        <mc:AlternateContent>
          <mc:Choice Requires="wps">
            <w:drawing>
              <wp:anchor distT="0" distB="0" distL="114300" distR="114300" simplePos="0" relativeHeight="251637760" behindDoc="0" locked="0" layoutInCell="1" allowOverlap="1" wp14:anchorId="2E861C13" wp14:editId="7B3DF72D">
                <wp:simplePos x="0" y="0"/>
                <wp:positionH relativeFrom="column">
                  <wp:posOffset>-634365</wp:posOffset>
                </wp:positionH>
                <wp:positionV relativeFrom="paragraph">
                  <wp:posOffset>-635000</wp:posOffset>
                </wp:positionV>
                <wp:extent cx="7086600" cy="9029700"/>
                <wp:effectExtent l="0" t="0" r="0" b="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CAC3B" id="Rectangle 2" o:spid="_x0000_s1026" style="position:absolute;margin-left:-49.95pt;margin-top:-50pt;width:558pt;height:711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" filled="f" stroked="f">
                <v:stroke joinstyle="round"/>
              </v:rect>
            </w:pict>
          </mc:Fallback>
        </mc:AlternateContent>
      </w:r>
    </w:p>
    <w:p w14:paraId="54BF766D" w14:textId="77777777" w:rsidR="001D444B" w:rsidRDefault="001D444B" w:rsidP="00C074B7">
      <w:pPr>
        <w:tabs>
          <w:tab w:val="left" w:pos="2340"/>
        </w:tabs>
        <w:rPr>
          <w:rFonts w:ascii="Times New Roman" w:hAnsi="Times New Roman"/>
          <w:b/>
        </w:rPr>
      </w:pPr>
    </w:p>
    <w:p w14:paraId="502F08A4" w14:textId="77777777" w:rsidR="001D444B" w:rsidRDefault="001D444B" w:rsidP="00C074B7">
      <w:pPr>
        <w:tabs>
          <w:tab w:val="left" w:pos="2340"/>
        </w:tabs>
        <w:rPr>
          <w:rFonts w:ascii="Times New Roman" w:hAnsi="Times New Roman"/>
          <w:b/>
        </w:rPr>
      </w:pPr>
    </w:p>
    <w:p w14:paraId="376B5BA3" w14:textId="77777777" w:rsidR="001D444B" w:rsidRDefault="001D444B" w:rsidP="00C074B7">
      <w:pPr>
        <w:tabs>
          <w:tab w:val="left" w:pos="2340"/>
        </w:tabs>
        <w:rPr>
          <w:rFonts w:ascii="Times New Roman" w:hAnsi="Times New Roman"/>
          <w:b/>
          <w:sz w:val="20"/>
        </w:rPr>
      </w:pPr>
    </w:p>
    <w:p w14:paraId="2CA750CF" w14:textId="36E25FE8" w:rsidR="001D444B" w:rsidRDefault="00B347B8" w:rsidP="00C074B7">
      <w:pPr>
        <w:tabs>
          <w:tab w:val="left" w:pos="2340"/>
        </w:tabs>
        <w:rPr>
          <w:rFonts w:ascii="Times New Roman" w:hAnsi="Times New Roman"/>
          <w:b/>
        </w:rPr>
      </w:pPr>
      <w:r>
        <w:rPr>
          <w:noProof/>
          <w:lang w:eastAsia="en-US"/>
        </w:rPr>
        <mc:AlternateContent>
          <mc:Choice Requires="wps">
            <w:drawing>
              <wp:anchor distT="0" distB="0" distL="114935" distR="114935" simplePos="0" relativeHeight="251677696" behindDoc="1" locked="0" layoutInCell="1" allowOverlap="1" wp14:anchorId="69EFDD3E" wp14:editId="693F27AF">
                <wp:simplePos x="0" y="0"/>
                <wp:positionH relativeFrom="column">
                  <wp:posOffset>3442335</wp:posOffset>
                </wp:positionH>
                <wp:positionV relativeFrom="paragraph">
                  <wp:posOffset>17145</wp:posOffset>
                </wp:positionV>
                <wp:extent cx="1144270" cy="1372870"/>
                <wp:effectExtent l="0" t="0" r="0" b="0"/>
                <wp:wrapNone/>
                <wp:docPr id="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476CED7F" w14:textId="77777777" w:rsidR="00B83F6E" w:rsidRPr="00652B8D" w:rsidRDefault="00B83F6E" w:rsidP="002F04B7">
                            <w:pPr>
                              <w:pStyle w:val="Footer"/>
                              <w:tabs>
                                <w:tab w:val="clear" w:pos="4320"/>
                                <w:tab w:val="clear" w:pos="8640"/>
                              </w:tabs>
                              <w:jc w:val="center"/>
                              <w:rPr>
                                <w:rFonts w:ascii="Arial Narrow" w:hAnsi="Arial Narrow"/>
                                <w:b/>
                                <w:i/>
                                <w:sz w:val="22"/>
                                <w:szCs w:val="22"/>
                              </w:rPr>
                            </w:pPr>
                            <w:r w:rsidRPr="00652B8D">
                              <w:rPr>
                                <w:rFonts w:ascii="Arial Narrow" w:hAnsi="Arial Narrow"/>
                                <w:b/>
                                <w:bCs/>
                                <w:sz w:val="22"/>
                                <w:szCs w:val="22"/>
                              </w:rPr>
                              <w:t>Form</w:t>
                            </w:r>
                            <w:r w:rsidRPr="00652B8D">
                              <w:rPr>
                                <w:rFonts w:ascii="Arial Narrow" w:hAnsi="Arial Narrow"/>
                                <w:b/>
                                <w:i/>
                                <w:sz w:val="22"/>
                                <w:szCs w:val="22"/>
                              </w:rPr>
                              <w:t xml:space="preserve"> E</w:t>
                            </w:r>
                          </w:p>
                          <w:p w14:paraId="38DFEE04" w14:textId="77777777" w:rsidR="00B83F6E" w:rsidRPr="00652B8D" w:rsidRDefault="00B83F6E" w:rsidP="002F04B7">
                            <w:pPr>
                              <w:pStyle w:val="Footer"/>
                              <w:tabs>
                                <w:tab w:val="clear" w:pos="4320"/>
                                <w:tab w:val="clear" w:pos="8640"/>
                              </w:tabs>
                              <w:suppressAutoHyphens/>
                              <w:jc w:val="center"/>
                              <w:rPr>
                                <w:rFonts w:ascii="Arial Narrow" w:hAnsi="Arial Narrow"/>
                                <w:b/>
                                <w:sz w:val="18"/>
                                <w:szCs w:val="18"/>
                              </w:rPr>
                            </w:pPr>
                            <w:r w:rsidRPr="00652B8D">
                              <w:rPr>
                                <w:rFonts w:ascii="Arial Narrow" w:hAnsi="Arial Narrow"/>
                                <w:b/>
                                <w:sz w:val="18"/>
                                <w:szCs w:val="18"/>
                              </w:rPr>
                              <w:t>Request for Exemption Pursuant to FOIL</w:t>
                            </w:r>
                          </w:p>
                          <w:p w14:paraId="01BAD0DF" w14:textId="77777777" w:rsidR="00B83F6E" w:rsidRDefault="00B83F6E" w:rsidP="002F04B7">
                            <w:pPr>
                              <w:pStyle w:val="Footer"/>
                              <w:tabs>
                                <w:tab w:val="clear" w:pos="4320"/>
                                <w:tab w:val="clear" w:pos="8640"/>
                              </w:tabs>
                              <w:jc w:val="center"/>
                              <w:rPr>
                                <w:rFonts w:ascii="Arial Narrow" w:hAnsi="Arial Narrow"/>
                                <w:b/>
                                <w:bCs/>
                                <w:i/>
                                <w:iCs/>
                                <w:sz w:val="22"/>
                              </w:rPr>
                            </w:pPr>
                          </w:p>
                          <w:p w14:paraId="76EB9E13" w14:textId="77777777" w:rsidR="00B83F6E" w:rsidRPr="00652B8D" w:rsidRDefault="00B83F6E" w:rsidP="002F04B7">
                            <w:pPr>
                              <w:pStyle w:val="Footer"/>
                              <w:tabs>
                                <w:tab w:val="clear" w:pos="4320"/>
                                <w:tab w:val="clear" w:pos="8640"/>
                              </w:tabs>
                              <w:jc w:val="center"/>
                              <w:rPr>
                                <w:rFonts w:ascii="Arial Narrow" w:hAnsi="Arial Narrow"/>
                                <w:b/>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Section VII of Technical Proposal</w:t>
                            </w:r>
                            <w:r w:rsidRPr="00652B8D">
                              <w:rPr>
                                <w:rFonts w:ascii="Arial Narrow" w:hAnsi="Arial Narrow"/>
                                <w:sz w:val="16"/>
                                <w:szCs w:val="16"/>
                              </w:rPr>
                              <w:t xml:space="preserve"> </w:t>
                            </w:r>
                          </w:p>
                          <w:p w14:paraId="481C3F68" w14:textId="77777777" w:rsidR="00B83F6E" w:rsidRDefault="00B83F6E" w:rsidP="002F04B7">
                            <w:pPr>
                              <w:pStyle w:val="Footer"/>
                              <w:tabs>
                                <w:tab w:val="clear" w:pos="4320"/>
                                <w:tab w:val="clear" w:pos="8640"/>
                              </w:tabs>
                              <w:jc w:val="center"/>
                              <w:rPr>
                                <w:rFonts w:ascii="Arial Narrow" w:hAnsi="Arial Narrow"/>
                                <w:sz w:val="18"/>
                              </w:rPr>
                            </w:pPr>
                          </w:p>
                          <w:p w14:paraId="7EB956F6" w14:textId="77777777" w:rsidR="00B83F6E" w:rsidRDefault="00B83F6E" w:rsidP="002F04B7">
                            <w:pPr>
                              <w:pStyle w:val="Footer"/>
                              <w:tabs>
                                <w:tab w:val="clear" w:pos="4320"/>
                                <w:tab w:val="clear" w:pos="8640"/>
                              </w:tabs>
                            </w:pPr>
                          </w:p>
                          <w:p w14:paraId="274A27EF" w14:textId="77777777" w:rsidR="00B83F6E" w:rsidRDefault="00B83F6E" w:rsidP="002F04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DD3E" id="_x0000_t202" coordsize="21600,21600" o:spt="202" path="m,l,21600r21600,l21600,xe">
                <v:stroke joinstyle="miter"/>
                <v:path gradientshapeok="t" o:connecttype="rect"/>
              </v:shapetype>
              <v:shape id="Text Box 59" o:spid="_x0000_s1026" type="#_x0000_t202" style="position:absolute;margin-left:271.05pt;margin-top:1.35pt;width:90.1pt;height:108.1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" strokeweight=".5pt">
                <v:textbox inset="7.45pt,3.85pt,7.45pt,3.85pt">
                  <w:txbxContent>
                    <w:p w14:paraId="476CED7F" w14:textId="77777777" w:rsidR="00B83F6E" w:rsidRPr="00652B8D" w:rsidRDefault="00B83F6E" w:rsidP="002F04B7">
                      <w:pPr>
                        <w:pStyle w:val="Footer"/>
                        <w:tabs>
                          <w:tab w:val="clear" w:pos="4320"/>
                          <w:tab w:val="clear" w:pos="8640"/>
                        </w:tabs>
                        <w:jc w:val="center"/>
                        <w:rPr>
                          <w:rFonts w:ascii="Arial Narrow" w:hAnsi="Arial Narrow"/>
                          <w:b/>
                          <w:i/>
                          <w:sz w:val="22"/>
                          <w:szCs w:val="22"/>
                        </w:rPr>
                      </w:pPr>
                      <w:r w:rsidRPr="00652B8D">
                        <w:rPr>
                          <w:rFonts w:ascii="Arial Narrow" w:hAnsi="Arial Narrow"/>
                          <w:b/>
                          <w:bCs/>
                          <w:sz w:val="22"/>
                          <w:szCs w:val="22"/>
                        </w:rPr>
                        <w:t>Form</w:t>
                      </w:r>
                      <w:r w:rsidRPr="00652B8D">
                        <w:rPr>
                          <w:rFonts w:ascii="Arial Narrow" w:hAnsi="Arial Narrow"/>
                          <w:b/>
                          <w:i/>
                          <w:sz w:val="22"/>
                          <w:szCs w:val="22"/>
                        </w:rPr>
                        <w:t xml:space="preserve"> E</w:t>
                      </w:r>
                    </w:p>
                    <w:p w14:paraId="38DFEE04" w14:textId="77777777" w:rsidR="00B83F6E" w:rsidRPr="00652B8D" w:rsidRDefault="00B83F6E" w:rsidP="002F04B7">
                      <w:pPr>
                        <w:pStyle w:val="Footer"/>
                        <w:tabs>
                          <w:tab w:val="clear" w:pos="4320"/>
                          <w:tab w:val="clear" w:pos="8640"/>
                        </w:tabs>
                        <w:suppressAutoHyphens/>
                        <w:jc w:val="center"/>
                        <w:rPr>
                          <w:rFonts w:ascii="Arial Narrow" w:hAnsi="Arial Narrow"/>
                          <w:b/>
                          <w:sz w:val="18"/>
                          <w:szCs w:val="18"/>
                        </w:rPr>
                      </w:pPr>
                      <w:r w:rsidRPr="00652B8D">
                        <w:rPr>
                          <w:rFonts w:ascii="Arial Narrow" w:hAnsi="Arial Narrow"/>
                          <w:b/>
                          <w:sz w:val="18"/>
                          <w:szCs w:val="18"/>
                        </w:rPr>
                        <w:t>Request for Exemption Pursuant to FOIL</w:t>
                      </w:r>
                    </w:p>
                    <w:p w14:paraId="01BAD0DF" w14:textId="77777777" w:rsidR="00B83F6E" w:rsidRDefault="00B83F6E" w:rsidP="002F04B7">
                      <w:pPr>
                        <w:pStyle w:val="Footer"/>
                        <w:tabs>
                          <w:tab w:val="clear" w:pos="4320"/>
                          <w:tab w:val="clear" w:pos="8640"/>
                        </w:tabs>
                        <w:jc w:val="center"/>
                        <w:rPr>
                          <w:rFonts w:ascii="Arial Narrow" w:hAnsi="Arial Narrow"/>
                          <w:b/>
                          <w:bCs/>
                          <w:i/>
                          <w:iCs/>
                          <w:sz w:val="22"/>
                        </w:rPr>
                      </w:pPr>
                    </w:p>
                    <w:p w14:paraId="76EB9E13" w14:textId="77777777" w:rsidR="00B83F6E" w:rsidRPr="00652B8D" w:rsidRDefault="00B83F6E" w:rsidP="002F04B7">
                      <w:pPr>
                        <w:pStyle w:val="Footer"/>
                        <w:tabs>
                          <w:tab w:val="clear" w:pos="4320"/>
                          <w:tab w:val="clear" w:pos="8640"/>
                        </w:tabs>
                        <w:jc w:val="center"/>
                        <w:rPr>
                          <w:rFonts w:ascii="Arial Narrow" w:hAnsi="Arial Narrow"/>
                          <w:b/>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Section VII of Technical Proposal</w:t>
                      </w:r>
                      <w:r w:rsidRPr="00652B8D">
                        <w:rPr>
                          <w:rFonts w:ascii="Arial Narrow" w:hAnsi="Arial Narrow"/>
                          <w:sz w:val="16"/>
                          <w:szCs w:val="16"/>
                        </w:rPr>
                        <w:t xml:space="preserve"> </w:t>
                      </w:r>
                    </w:p>
                    <w:p w14:paraId="481C3F68" w14:textId="77777777" w:rsidR="00B83F6E" w:rsidRDefault="00B83F6E" w:rsidP="002F04B7">
                      <w:pPr>
                        <w:pStyle w:val="Footer"/>
                        <w:tabs>
                          <w:tab w:val="clear" w:pos="4320"/>
                          <w:tab w:val="clear" w:pos="8640"/>
                        </w:tabs>
                        <w:jc w:val="center"/>
                        <w:rPr>
                          <w:rFonts w:ascii="Arial Narrow" w:hAnsi="Arial Narrow"/>
                          <w:sz w:val="18"/>
                        </w:rPr>
                      </w:pPr>
                    </w:p>
                    <w:p w14:paraId="7EB956F6" w14:textId="77777777" w:rsidR="00B83F6E" w:rsidRDefault="00B83F6E" w:rsidP="002F04B7">
                      <w:pPr>
                        <w:pStyle w:val="Footer"/>
                        <w:tabs>
                          <w:tab w:val="clear" w:pos="4320"/>
                          <w:tab w:val="clear" w:pos="8640"/>
                        </w:tabs>
                      </w:pPr>
                    </w:p>
                    <w:p w14:paraId="274A27EF" w14:textId="77777777" w:rsidR="00B83F6E" w:rsidRDefault="00B83F6E" w:rsidP="002F04B7"/>
                  </w:txbxContent>
                </v:textbox>
              </v:shape>
            </w:pict>
          </mc:Fallback>
        </mc:AlternateContent>
      </w:r>
    </w:p>
    <w:p w14:paraId="29D3F1D0" w14:textId="77777777" w:rsidR="001D444B" w:rsidRDefault="001D444B" w:rsidP="00C074B7">
      <w:pPr>
        <w:tabs>
          <w:tab w:val="left" w:pos="2340"/>
        </w:tabs>
        <w:rPr>
          <w:rFonts w:ascii="Times New Roman" w:hAnsi="Times New Roman"/>
          <w:b/>
        </w:rPr>
      </w:pPr>
    </w:p>
    <w:p w14:paraId="42F07F85" w14:textId="77777777" w:rsidR="001D444B" w:rsidRDefault="001D444B" w:rsidP="00C074B7">
      <w:pPr>
        <w:tabs>
          <w:tab w:val="left" w:pos="2340"/>
        </w:tabs>
        <w:rPr>
          <w:rFonts w:ascii="Times New Roman" w:hAnsi="Times New Roman"/>
          <w:b/>
        </w:rPr>
      </w:pPr>
    </w:p>
    <w:p w14:paraId="1F58EBAF" w14:textId="77777777" w:rsidR="001D444B" w:rsidRDefault="001D444B" w:rsidP="00C074B7">
      <w:pPr>
        <w:tabs>
          <w:tab w:val="left" w:pos="2340"/>
        </w:tabs>
        <w:rPr>
          <w:rFonts w:ascii="Times New Roman" w:hAnsi="Times New Roman"/>
          <w:b/>
        </w:rPr>
      </w:pPr>
    </w:p>
    <w:p w14:paraId="31564E4D" w14:textId="27CF5C75" w:rsidR="001D444B" w:rsidRDefault="00B347B8" w:rsidP="00C074B7">
      <w:pPr>
        <w:tabs>
          <w:tab w:val="left" w:pos="2340"/>
        </w:tabs>
        <w:rPr>
          <w:rFonts w:ascii="Times New Roman" w:hAnsi="Times New Roman"/>
          <w:b/>
          <w:sz w:val="20"/>
        </w:rPr>
      </w:pPr>
      <w:r>
        <w:rPr>
          <w:noProof/>
          <w:lang w:eastAsia="en-US"/>
        </w:rPr>
        <mc:AlternateContent>
          <mc:Choice Requires="wps">
            <w:drawing>
              <wp:anchor distT="0" distB="0" distL="114935" distR="114935" simplePos="0" relativeHeight="251638784" behindDoc="0" locked="0" layoutInCell="1" allowOverlap="1" wp14:anchorId="32077348" wp14:editId="6486F0C3">
                <wp:simplePos x="0" y="0"/>
                <wp:positionH relativeFrom="column">
                  <wp:posOffset>2395220</wp:posOffset>
                </wp:positionH>
                <wp:positionV relativeFrom="paragraph">
                  <wp:posOffset>86995</wp:posOffset>
                </wp:positionV>
                <wp:extent cx="1144270" cy="1372870"/>
                <wp:effectExtent l="0" t="0" r="0"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64AF3C77" w14:textId="77777777" w:rsidR="00B83F6E" w:rsidRDefault="00B83F6E">
                            <w:pPr>
                              <w:pStyle w:val="Footer"/>
                              <w:tabs>
                                <w:tab w:val="clear" w:pos="4320"/>
                                <w:tab w:val="clear" w:pos="8640"/>
                              </w:tabs>
                              <w:jc w:val="center"/>
                              <w:rPr>
                                <w:rFonts w:ascii="Arial Narrow" w:hAnsi="Arial Narrow"/>
                                <w:b/>
                                <w:i/>
                                <w:sz w:val="22"/>
                              </w:rPr>
                            </w:pPr>
                            <w:r>
                              <w:rPr>
                                <w:rFonts w:ascii="Arial Narrow" w:hAnsi="Arial Narrow"/>
                                <w:b/>
                                <w:bCs/>
                                <w:sz w:val="22"/>
                              </w:rPr>
                              <w:t>Form</w:t>
                            </w:r>
                            <w:r w:rsidRPr="00D77FD5">
                              <w:rPr>
                                <w:rFonts w:ascii="Arial Narrow" w:hAnsi="Arial Narrow"/>
                                <w:b/>
                                <w:i/>
                                <w:sz w:val="22"/>
                              </w:rPr>
                              <w:t xml:space="preserve"> D</w:t>
                            </w:r>
                          </w:p>
                          <w:p w14:paraId="31AF86E9" w14:textId="77777777" w:rsidR="00B83F6E" w:rsidRPr="009362CB" w:rsidRDefault="00B83F6E" w:rsidP="009362CB">
                            <w:pPr>
                              <w:pStyle w:val="Footer"/>
                              <w:tabs>
                                <w:tab w:val="clear" w:pos="4320"/>
                                <w:tab w:val="clear" w:pos="8640"/>
                              </w:tabs>
                              <w:jc w:val="center"/>
                              <w:rPr>
                                <w:rFonts w:ascii="Arial Narrow" w:hAnsi="Arial Narrow"/>
                                <w:b/>
                                <w:sz w:val="18"/>
                              </w:rPr>
                            </w:pPr>
                            <w:r w:rsidRPr="009362CB">
                              <w:rPr>
                                <w:rFonts w:ascii="Arial Narrow" w:hAnsi="Arial Narrow"/>
                                <w:b/>
                                <w:sz w:val="18"/>
                              </w:rPr>
                              <w:t xml:space="preserve">Assurances and </w:t>
                            </w:r>
                          </w:p>
                          <w:p w14:paraId="35D75EC7" w14:textId="77777777" w:rsidR="00B83F6E" w:rsidRDefault="00B83F6E" w:rsidP="009362CB">
                            <w:pPr>
                              <w:pStyle w:val="Footer"/>
                              <w:tabs>
                                <w:tab w:val="clear" w:pos="4320"/>
                                <w:tab w:val="clear" w:pos="8640"/>
                              </w:tabs>
                              <w:jc w:val="center"/>
                              <w:rPr>
                                <w:rFonts w:ascii="Arial Narrow" w:hAnsi="Arial Narrow"/>
                                <w:b/>
                                <w:sz w:val="18"/>
                              </w:rPr>
                            </w:pPr>
                            <w:r w:rsidRPr="009362CB">
                              <w:rPr>
                                <w:rFonts w:ascii="Arial Narrow" w:hAnsi="Arial Narrow"/>
                                <w:b/>
                                <w:sz w:val="18"/>
                              </w:rPr>
                              <w:t>Signature</w:t>
                            </w:r>
                          </w:p>
                          <w:p w14:paraId="225BD2BC" w14:textId="77777777" w:rsidR="00B83F6E" w:rsidRDefault="00B83F6E" w:rsidP="009362CB">
                            <w:pPr>
                              <w:pStyle w:val="Footer"/>
                              <w:tabs>
                                <w:tab w:val="clear" w:pos="4320"/>
                                <w:tab w:val="clear" w:pos="8640"/>
                              </w:tabs>
                              <w:jc w:val="center"/>
                              <w:rPr>
                                <w:rFonts w:ascii="Arial Narrow" w:hAnsi="Arial Narrow"/>
                                <w:b/>
                                <w:bCs/>
                                <w:i/>
                                <w:iCs/>
                                <w:sz w:val="22"/>
                              </w:rPr>
                            </w:pPr>
                          </w:p>
                          <w:p w14:paraId="37B032FD" w14:textId="77777777" w:rsidR="00B83F6E" w:rsidRPr="00652B8D" w:rsidRDefault="00B83F6E">
                            <w:pPr>
                              <w:pStyle w:val="Footer"/>
                              <w:tabs>
                                <w:tab w:val="clear" w:pos="4320"/>
                                <w:tab w:val="clear" w:pos="8640"/>
                              </w:tabs>
                              <w:jc w:val="center"/>
                              <w:rPr>
                                <w:rFonts w:ascii="Arial Narrow" w:hAnsi="Arial Narrow"/>
                                <w:b/>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Section VI of Technical Proposal</w:t>
                            </w:r>
                            <w:r w:rsidRPr="00652B8D">
                              <w:rPr>
                                <w:rFonts w:ascii="Arial Narrow" w:hAnsi="Arial Narrow"/>
                                <w:sz w:val="16"/>
                                <w:szCs w:val="16"/>
                              </w:rPr>
                              <w:t xml:space="preserve"> </w:t>
                            </w:r>
                          </w:p>
                          <w:p w14:paraId="7DA0F2B1" w14:textId="77777777" w:rsidR="00B83F6E" w:rsidRDefault="00B83F6E">
                            <w:pPr>
                              <w:pStyle w:val="Footer"/>
                              <w:tabs>
                                <w:tab w:val="clear" w:pos="4320"/>
                                <w:tab w:val="clear" w:pos="8640"/>
                              </w:tabs>
                              <w:jc w:val="center"/>
                              <w:rPr>
                                <w:rFonts w:ascii="Arial Narrow" w:hAnsi="Arial Narrow"/>
                                <w:sz w:val="18"/>
                              </w:rPr>
                            </w:pPr>
                          </w:p>
                          <w:p w14:paraId="228B67E3" w14:textId="77777777" w:rsidR="00B83F6E" w:rsidRDefault="00B83F6E">
                            <w:pPr>
                              <w:pStyle w:val="Footer"/>
                              <w:tabs>
                                <w:tab w:val="clear" w:pos="4320"/>
                                <w:tab w:val="clear" w:pos="8640"/>
                              </w:tabs>
                            </w:pPr>
                          </w:p>
                          <w:p w14:paraId="591D4568" w14:textId="77777777" w:rsidR="00B83F6E" w:rsidRDefault="00B83F6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7348" id="Text Box 3" o:spid="_x0000_s1027" type="#_x0000_t202" style="position:absolute;margin-left:188.6pt;margin-top:6.85pt;width:90.1pt;height:108.1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" strokeweight=".5pt">
                <v:textbox inset="7.45pt,3.85pt,7.45pt,3.85pt">
                  <w:txbxContent>
                    <w:p w14:paraId="64AF3C77" w14:textId="77777777" w:rsidR="00B83F6E" w:rsidRDefault="00B83F6E">
                      <w:pPr>
                        <w:pStyle w:val="Footer"/>
                        <w:tabs>
                          <w:tab w:val="clear" w:pos="4320"/>
                          <w:tab w:val="clear" w:pos="8640"/>
                        </w:tabs>
                        <w:jc w:val="center"/>
                        <w:rPr>
                          <w:rFonts w:ascii="Arial Narrow" w:hAnsi="Arial Narrow"/>
                          <w:b/>
                          <w:i/>
                          <w:sz w:val="22"/>
                        </w:rPr>
                      </w:pPr>
                      <w:r>
                        <w:rPr>
                          <w:rFonts w:ascii="Arial Narrow" w:hAnsi="Arial Narrow"/>
                          <w:b/>
                          <w:bCs/>
                          <w:sz w:val="22"/>
                        </w:rPr>
                        <w:t>Form</w:t>
                      </w:r>
                      <w:r w:rsidRPr="00D77FD5">
                        <w:rPr>
                          <w:rFonts w:ascii="Arial Narrow" w:hAnsi="Arial Narrow"/>
                          <w:b/>
                          <w:i/>
                          <w:sz w:val="22"/>
                        </w:rPr>
                        <w:t xml:space="preserve"> D</w:t>
                      </w:r>
                    </w:p>
                    <w:p w14:paraId="31AF86E9" w14:textId="77777777" w:rsidR="00B83F6E" w:rsidRPr="009362CB" w:rsidRDefault="00B83F6E" w:rsidP="009362CB">
                      <w:pPr>
                        <w:pStyle w:val="Footer"/>
                        <w:tabs>
                          <w:tab w:val="clear" w:pos="4320"/>
                          <w:tab w:val="clear" w:pos="8640"/>
                        </w:tabs>
                        <w:jc w:val="center"/>
                        <w:rPr>
                          <w:rFonts w:ascii="Arial Narrow" w:hAnsi="Arial Narrow"/>
                          <w:b/>
                          <w:sz w:val="18"/>
                        </w:rPr>
                      </w:pPr>
                      <w:r w:rsidRPr="009362CB">
                        <w:rPr>
                          <w:rFonts w:ascii="Arial Narrow" w:hAnsi="Arial Narrow"/>
                          <w:b/>
                          <w:sz w:val="18"/>
                        </w:rPr>
                        <w:t xml:space="preserve">Assurances and </w:t>
                      </w:r>
                    </w:p>
                    <w:p w14:paraId="35D75EC7" w14:textId="77777777" w:rsidR="00B83F6E" w:rsidRDefault="00B83F6E" w:rsidP="009362CB">
                      <w:pPr>
                        <w:pStyle w:val="Footer"/>
                        <w:tabs>
                          <w:tab w:val="clear" w:pos="4320"/>
                          <w:tab w:val="clear" w:pos="8640"/>
                        </w:tabs>
                        <w:jc w:val="center"/>
                        <w:rPr>
                          <w:rFonts w:ascii="Arial Narrow" w:hAnsi="Arial Narrow"/>
                          <w:b/>
                          <w:sz w:val="18"/>
                        </w:rPr>
                      </w:pPr>
                      <w:r w:rsidRPr="009362CB">
                        <w:rPr>
                          <w:rFonts w:ascii="Arial Narrow" w:hAnsi="Arial Narrow"/>
                          <w:b/>
                          <w:sz w:val="18"/>
                        </w:rPr>
                        <w:t>Signature</w:t>
                      </w:r>
                    </w:p>
                    <w:p w14:paraId="225BD2BC" w14:textId="77777777" w:rsidR="00B83F6E" w:rsidRDefault="00B83F6E" w:rsidP="009362CB">
                      <w:pPr>
                        <w:pStyle w:val="Footer"/>
                        <w:tabs>
                          <w:tab w:val="clear" w:pos="4320"/>
                          <w:tab w:val="clear" w:pos="8640"/>
                        </w:tabs>
                        <w:jc w:val="center"/>
                        <w:rPr>
                          <w:rFonts w:ascii="Arial Narrow" w:hAnsi="Arial Narrow"/>
                          <w:b/>
                          <w:bCs/>
                          <w:i/>
                          <w:iCs/>
                          <w:sz w:val="22"/>
                        </w:rPr>
                      </w:pPr>
                    </w:p>
                    <w:p w14:paraId="37B032FD" w14:textId="77777777" w:rsidR="00B83F6E" w:rsidRPr="00652B8D" w:rsidRDefault="00B83F6E">
                      <w:pPr>
                        <w:pStyle w:val="Footer"/>
                        <w:tabs>
                          <w:tab w:val="clear" w:pos="4320"/>
                          <w:tab w:val="clear" w:pos="8640"/>
                        </w:tabs>
                        <w:jc w:val="center"/>
                        <w:rPr>
                          <w:rFonts w:ascii="Arial Narrow" w:hAnsi="Arial Narrow"/>
                          <w:b/>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Section VI of Technical Proposal</w:t>
                      </w:r>
                      <w:r w:rsidRPr="00652B8D">
                        <w:rPr>
                          <w:rFonts w:ascii="Arial Narrow" w:hAnsi="Arial Narrow"/>
                          <w:sz w:val="16"/>
                          <w:szCs w:val="16"/>
                        </w:rPr>
                        <w:t xml:space="preserve"> </w:t>
                      </w:r>
                    </w:p>
                    <w:p w14:paraId="7DA0F2B1" w14:textId="77777777" w:rsidR="00B83F6E" w:rsidRDefault="00B83F6E">
                      <w:pPr>
                        <w:pStyle w:val="Footer"/>
                        <w:tabs>
                          <w:tab w:val="clear" w:pos="4320"/>
                          <w:tab w:val="clear" w:pos="8640"/>
                        </w:tabs>
                        <w:jc w:val="center"/>
                        <w:rPr>
                          <w:rFonts w:ascii="Arial Narrow" w:hAnsi="Arial Narrow"/>
                          <w:sz w:val="18"/>
                        </w:rPr>
                      </w:pPr>
                    </w:p>
                    <w:p w14:paraId="228B67E3" w14:textId="77777777" w:rsidR="00B83F6E" w:rsidRDefault="00B83F6E">
                      <w:pPr>
                        <w:pStyle w:val="Footer"/>
                        <w:tabs>
                          <w:tab w:val="clear" w:pos="4320"/>
                          <w:tab w:val="clear" w:pos="8640"/>
                        </w:tabs>
                      </w:pPr>
                    </w:p>
                    <w:p w14:paraId="591D4568" w14:textId="77777777" w:rsidR="00B83F6E" w:rsidRDefault="00B83F6E"/>
                  </w:txbxContent>
                </v:textbox>
              </v:shape>
            </w:pict>
          </mc:Fallback>
        </mc:AlternateContent>
      </w:r>
    </w:p>
    <w:p w14:paraId="57069C83" w14:textId="523380CA" w:rsidR="001D444B" w:rsidRDefault="00B347B8" w:rsidP="00C074B7">
      <w:pPr>
        <w:tabs>
          <w:tab w:val="left" w:pos="2340"/>
        </w:tabs>
        <w:rPr>
          <w:rFonts w:ascii="Times New Roman" w:hAnsi="Times New Roman"/>
          <w:b/>
        </w:rPr>
      </w:pPr>
      <w:r>
        <w:rPr>
          <w:noProof/>
          <w:lang w:eastAsia="en-US"/>
        </w:rPr>
        <mc:AlternateContent>
          <mc:Choice Requires="wpg">
            <w:drawing>
              <wp:anchor distT="0" distB="0" distL="0" distR="0" simplePos="0" relativeHeight="251675648" behindDoc="1" locked="0" layoutInCell="1" allowOverlap="1" wp14:anchorId="62DE703D" wp14:editId="07408B7A">
                <wp:simplePos x="0" y="0"/>
                <wp:positionH relativeFrom="column">
                  <wp:posOffset>5442585</wp:posOffset>
                </wp:positionH>
                <wp:positionV relativeFrom="paragraph">
                  <wp:posOffset>96520</wp:posOffset>
                </wp:positionV>
                <wp:extent cx="1264920" cy="1658620"/>
                <wp:effectExtent l="13335" t="8255" r="7620" b="9525"/>
                <wp:wrapNone/>
                <wp:docPr id="4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920" cy="1658620"/>
                          <a:chOff x="7541" y="-724"/>
                          <a:chExt cx="1991" cy="2062"/>
                        </a:xfrm>
                      </wpg:grpSpPr>
                      <wps:wsp>
                        <wps:cNvPr id="44" name="Text Box 49"/>
                        <wps:cNvSpPr txBox="1">
                          <a:spLocks noChangeArrowheads="1"/>
                        </wps:cNvSpPr>
                        <wps:spPr bwMode="auto">
                          <a:xfrm>
                            <a:off x="7914" y="-72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46" name="Text Box 50"/>
                        <wps:cNvSpPr txBox="1">
                          <a:spLocks noChangeArrowheads="1"/>
                        </wps:cNvSpPr>
                        <wps:spPr bwMode="auto">
                          <a:xfrm>
                            <a:off x="7805" y="-651"/>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48" name="Text Box 51"/>
                        <wps:cNvSpPr txBox="1">
                          <a:spLocks noChangeArrowheads="1"/>
                        </wps:cNvSpPr>
                        <wps:spPr bwMode="auto">
                          <a:xfrm>
                            <a:off x="7686" y="-567"/>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51" name="Text Box 52"/>
                        <wps:cNvSpPr txBox="1">
                          <a:spLocks noChangeArrowheads="1"/>
                        </wps:cNvSpPr>
                        <wps:spPr bwMode="auto">
                          <a:xfrm>
                            <a:off x="7541" y="-460"/>
                            <a:ext cx="1618" cy="1798"/>
                          </a:xfrm>
                          <a:prstGeom prst="rect">
                            <a:avLst/>
                          </a:prstGeom>
                          <a:solidFill>
                            <a:srgbClr val="FFFFFF"/>
                          </a:solidFill>
                          <a:ln w="9398">
                            <a:solidFill>
                              <a:srgbClr val="000000"/>
                            </a:solidFill>
                            <a:miter lim="800000"/>
                            <a:headEnd/>
                            <a:tailEnd/>
                          </a:ln>
                        </wps:spPr>
                        <wps:txbx>
                          <w:txbxContent>
                            <w:p w14:paraId="3DD62ECD" w14:textId="77777777" w:rsidR="00B83F6E" w:rsidRPr="00652B8D" w:rsidRDefault="00B83F6E">
                              <w:pPr>
                                <w:jc w:val="center"/>
                                <w:rPr>
                                  <w:rFonts w:ascii="Arial Narrow" w:hAnsi="Arial Narrow"/>
                                  <w:b/>
                                  <w:bCs/>
                                  <w:sz w:val="20"/>
                                </w:rPr>
                              </w:pPr>
                              <w:r w:rsidRPr="00652B8D">
                                <w:rPr>
                                  <w:rFonts w:ascii="Arial Narrow" w:hAnsi="Arial Narrow"/>
                                  <w:b/>
                                  <w:bCs/>
                                  <w:sz w:val="20"/>
                                </w:rPr>
                                <w:t>Appendices/  Attachments</w:t>
                              </w:r>
                            </w:p>
                            <w:p w14:paraId="5CCE4F94" w14:textId="77777777" w:rsidR="00B83F6E" w:rsidRPr="00652B8D" w:rsidRDefault="00B83F6E">
                              <w:pPr>
                                <w:jc w:val="center"/>
                                <w:rPr>
                                  <w:rFonts w:ascii="Arial Narrow" w:hAnsi="Arial Narrow"/>
                                  <w:i/>
                                  <w:iCs/>
                                  <w:sz w:val="16"/>
                                </w:rPr>
                              </w:pPr>
                            </w:p>
                            <w:p w14:paraId="71CFCA30" w14:textId="77777777" w:rsidR="00B83F6E" w:rsidRPr="00652B8D" w:rsidRDefault="00B83F6E">
                              <w:pPr>
                                <w:jc w:val="center"/>
                                <w:rPr>
                                  <w:rFonts w:ascii="Arial Narrow" w:hAnsi="Arial Narrow"/>
                                  <w:sz w:val="16"/>
                                </w:rPr>
                              </w:pPr>
                              <w:r w:rsidRPr="00652B8D">
                                <w:rPr>
                                  <w:rFonts w:ascii="Arial Narrow" w:hAnsi="Arial Narrow"/>
                                  <w:i/>
                                  <w:iCs/>
                                  <w:sz w:val="16"/>
                                </w:rPr>
                                <w:t>i.e.,</w:t>
                              </w:r>
                              <w:r w:rsidRPr="00652B8D">
                                <w:rPr>
                                  <w:rFonts w:ascii="Arial Narrow" w:hAnsi="Arial Narrow"/>
                                  <w:sz w:val="16"/>
                                </w:rPr>
                                <w:t xml:space="preserve"> Section </w:t>
                              </w:r>
                              <w:r>
                                <w:rPr>
                                  <w:rFonts w:ascii="Arial Narrow" w:hAnsi="Arial Narrow"/>
                                  <w:sz w:val="16"/>
                                </w:rPr>
                                <w:t>X</w:t>
                              </w:r>
                              <w:r w:rsidRPr="00652B8D">
                                <w:rPr>
                                  <w:rFonts w:ascii="Arial Narrow" w:hAnsi="Arial Narrow"/>
                                  <w:sz w:val="16"/>
                                </w:rPr>
                                <w:t xml:space="preserve"> of Technical Proposal</w:t>
                              </w:r>
                            </w:p>
                            <w:p w14:paraId="4B8C8315" w14:textId="77777777" w:rsidR="00B83F6E" w:rsidRPr="00652B8D" w:rsidRDefault="00B83F6E">
                              <w:pPr>
                                <w:jc w:val="center"/>
                                <w:rPr>
                                  <w:rFonts w:ascii="Arial Narrow" w:hAnsi="Arial Narrow"/>
                                  <w:sz w:val="16"/>
                                </w:rPr>
                              </w:pPr>
                            </w:p>
                            <w:p w14:paraId="688D88FB" w14:textId="77777777" w:rsidR="00B83F6E" w:rsidRPr="00652B8D" w:rsidRDefault="00B83F6E">
                              <w:pPr>
                                <w:jc w:val="center"/>
                                <w:rPr>
                                  <w:rFonts w:ascii="Arial Narrow" w:hAnsi="Arial Narrow"/>
                                  <w:sz w:val="16"/>
                                </w:rPr>
                              </w:pPr>
                              <w:r w:rsidRPr="00652B8D">
                                <w:rPr>
                                  <w:rFonts w:ascii="Arial Narrow" w:hAnsi="Arial Narrow"/>
                                  <w:sz w:val="16"/>
                                </w:rPr>
                                <w:t>Rubrics, resumes, reference letters, brochures, certificates of   incorporation, etc.</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E703D" id="Group 48" o:spid="_x0000_s1028" style="position:absolute;margin-left:428.55pt;margin-top:7.6pt;width:99.6pt;height:130.6pt;z-index:-251640832;mso-wrap-distance-left:0;mso-wrap-distance-right:0" coordorigin="7541,-724" coordsize="1991,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">
                <v:shape id="Text Box 49" o:spid="_x0000_s1029" type="#_x0000_t202" style="position:absolute;left:7914;top:-72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" strokeweight=".74pt"/>
                <v:shape id="Text Box 50" o:spid="_x0000_s1030" type="#_x0000_t202" style="position:absolute;left:7805;top:-651;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" strokeweight=".74pt"/>
                <v:shape id="Text Box 51" o:spid="_x0000_s1031" type="#_x0000_t202" style="position:absolute;left:7686;top:-567;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" strokeweight=".74pt"/>
                <v:shape id="Text Box 52" o:spid="_x0000_s1032" type="#_x0000_t202" style="position:absolute;left:7541;top:-460;width:161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" strokeweight=".74pt">
                  <v:textbox>
                    <w:txbxContent>
                      <w:p w14:paraId="3DD62ECD" w14:textId="77777777" w:rsidR="00B83F6E" w:rsidRPr="00652B8D" w:rsidRDefault="00B83F6E">
                        <w:pPr>
                          <w:jc w:val="center"/>
                          <w:rPr>
                            <w:rFonts w:ascii="Arial Narrow" w:hAnsi="Arial Narrow"/>
                            <w:b/>
                            <w:bCs/>
                            <w:sz w:val="20"/>
                          </w:rPr>
                        </w:pPr>
                        <w:r w:rsidRPr="00652B8D">
                          <w:rPr>
                            <w:rFonts w:ascii="Arial Narrow" w:hAnsi="Arial Narrow"/>
                            <w:b/>
                            <w:bCs/>
                            <w:sz w:val="20"/>
                          </w:rPr>
                          <w:t>Appendices/  Attachments</w:t>
                        </w:r>
                      </w:p>
                      <w:p w14:paraId="5CCE4F94" w14:textId="77777777" w:rsidR="00B83F6E" w:rsidRPr="00652B8D" w:rsidRDefault="00B83F6E">
                        <w:pPr>
                          <w:jc w:val="center"/>
                          <w:rPr>
                            <w:rFonts w:ascii="Arial Narrow" w:hAnsi="Arial Narrow"/>
                            <w:i/>
                            <w:iCs/>
                            <w:sz w:val="16"/>
                          </w:rPr>
                        </w:pPr>
                      </w:p>
                      <w:p w14:paraId="71CFCA30" w14:textId="77777777" w:rsidR="00B83F6E" w:rsidRPr="00652B8D" w:rsidRDefault="00B83F6E">
                        <w:pPr>
                          <w:jc w:val="center"/>
                          <w:rPr>
                            <w:rFonts w:ascii="Arial Narrow" w:hAnsi="Arial Narrow"/>
                            <w:sz w:val="16"/>
                          </w:rPr>
                        </w:pPr>
                        <w:r w:rsidRPr="00652B8D">
                          <w:rPr>
                            <w:rFonts w:ascii="Arial Narrow" w:hAnsi="Arial Narrow"/>
                            <w:i/>
                            <w:iCs/>
                            <w:sz w:val="16"/>
                          </w:rPr>
                          <w:t>i.e.,</w:t>
                        </w:r>
                        <w:r w:rsidRPr="00652B8D">
                          <w:rPr>
                            <w:rFonts w:ascii="Arial Narrow" w:hAnsi="Arial Narrow"/>
                            <w:sz w:val="16"/>
                          </w:rPr>
                          <w:t xml:space="preserve"> Section </w:t>
                        </w:r>
                        <w:r>
                          <w:rPr>
                            <w:rFonts w:ascii="Arial Narrow" w:hAnsi="Arial Narrow"/>
                            <w:sz w:val="16"/>
                          </w:rPr>
                          <w:t>X</w:t>
                        </w:r>
                        <w:r w:rsidRPr="00652B8D">
                          <w:rPr>
                            <w:rFonts w:ascii="Arial Narrow" w:hAnsi="Arial Narrow"/>
                            <w:sz w:val="16"/>
                          </w:rPr>
                          <w:t xml:space="preserve"> of Technical Proposal</w:t>
                        </w:r>
                      </w:p>
                      <w:p w14:paraId="4B8C8315" w14:textId="77777777" w:rsidR="00B83F6E" w:rsidRPr="00652B8D" w:rsidRDefault="00B83F6E">
                        <w:pPr>
                          <w:jc w:val="center"/>
                          <w:rPr>
                            <w:rFonts w:ascii="Arial Narrow" w:hAnsi="Arial Narrow"/>
                            <w:sz w:val="16"/>
                          </w:rPr>
                        </w:pPr>
                      </w:p>
                      <w:p w14:paraId="688D88FB" w14:textId="77777777" w:rsidR="00B83F6E" w:rsidRPr="00652B8D" w:rsidRDefault="00B83F6E">
                        <w:pPr>
                          <w:jc w:val="center"/>
                          <w:rPr>
                            <w:rFonts w:ascii="Arial Narrow" w:hAnsi="Arial Narrow"/>
                            <w:sz w:val="16"/>
                          </w:rPr>
                        </w:pPr>
                        <w:r w:rsidRPr="00652B8D">
                          <w:rPr>
                            <w:rFonts w:ascii="Arial Narrow" w:hAnsi="Arial Narrow"/>
                            <w:sz w:val="16"/>
                          </w:rPr>
                          <w:t>Rubrics, resumes, reference letters, brochures, certificates of   incorporation, etc.</w:t>
                        </w:r>
                      </w:p>
                    </w:txbxContent>
                  </v:textbox>
                </v:shape>
              </v:group>
            </w:pict>
          </mc:Fallback>
        </mc:AlternateContent>
      </w:r>
    </w:p>
    <w:p w14:paraId="33AF44CD" w14:textId="77777777" w:rsidR="001D444B" w:rsidRDefault="001D444B" w:rsidP="00C074B7">
      <w:pPr>
        <w:tabs>
          <w:tab w:val="left" w:pos="2340"/>
        </w:tabs>
        <w:rPr>
          <w:rFonts w:ascii="Times New Roman" w:hAnsi="Times New Roman"/>
          <w:b/>
        </w:rPr>
      </w:pPr>
    </w:p>
    <w:p w14:paraId="65EF45EF" w14:textId="77777777" w:rsidR="001D444B" w:rsidRDefault="001D444B" w:rsidP="00C074B7">
      <w:pPr>
        <w:tabs>
          <w:tab w:val="left" w:pos="2340"/>
        </w:tabs>
        <w:rPr>
          <w:rFonts w:ascii="Times New Roman" w:hAnsi="Times New Roman"/>
          <w:b/>
        </w:rPr>
      </w:pPr>
    </w:p>
    <w:p w14:paraId="275ADD62" w14:textId="77777777" w:rsidR="001D444B" w:rsidRDefault="001D444B" w:rsidP="00C074B7">
      <w:pPr>
        <w:tabs>
          <w:tab w:val="left" w:pos="2340"/>
        </w:tabs>
        <w:rPr>
          <w:rFonts w:ascii="Times New Roman" w:hAnsi="Times New Roman"/>
          <w:b/>
        </w:rPr>
      </w:pPr>
    </w:p>
    <w:p w14:paraId="63EBC03B" w14:textId="77777777" w:rsidR="001D444B" w:rsidRDefault="001D444B" w:rsidP="00C074B7">
      <w:pPr>
        <w:tabs>
          <w:tab w:val="left" w:pos="2340"/>
        </w:tabs>
        <w:rPr>
          <w:rFonts w:ascii="Times New Roman" w:hAnsi="Times New Roman"/>
          <w:b/>
          <w:sz w:val="20"/>
        </w:rPr>
      </w:pPr>
    </w:p>
    <w:p w14:paraId="663A8A26" w14:textId="3FCA7F6C" w:rsidR="001D444B" w:rsidRDefault="00B347B8" w:rsidP="00C074B7">
      <w:pPr>
        <w:tabs>
          <w:tab w:val="left" w:pos="2340"/>
        </w:tabs>
        <w:rPr>
          <w:rFonts w:ascii="Times New Roman" w:hAnsi="Times New Roman"/>
          <w:b/>
        </w:rPr>
      </w:pPr>
      <w:r>
        <w:rPr>
          <w:noProof/>
          <w:lang w:eastAsia="en-US"/>
        </w:rPr>
        <mc:AlternateContent>
          <mc:Choice Requires="wpg">
            <w:drawing>
              <wp:anchor distT="0" distB="0" distL="0" distR="0" simplePos="0" relativeHeight="251639808" behindDoc="0" locked="0" layoutInCell="1" allowOverlap="1" wp14:anchorId="0A84C142" wp14:editId="77C44651">
                <wp:simplePos x="0" y="0"/>
                <wp:positionH relativeFrom="column">
                  <wp:posOffset>1014730</wp:posOffset>
                </wp:positionH>
                <wp:positionV relativeFrom="paragraph">
                  <wp:posOffset>33655</wp:posOffset>
                </wp:positionV>
                <wp:extent cx="1654810" cy="1546860"/>
                <wp:effectExtent l="5080" t="10795" r="6985" b="1397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1546860"/>
                          <a:chOff x="3125" y="194"/>
                          <a:chExt cx="2465" cy="2435"/>
                        </a:xfrm>
                      </wpg:grpSpPr>
                      <wpg:grpSp>
                        <wpg:cNvPr id="30" name="Group 6"/>
                        <wpg:cNvGrpSpPr>
                          <a:grpSpLocks/>
                        </wpg:cNvGrpSpPr>
                        <wpg:grpSpPr bwMode="auto">
                          <a:xfrm>
                            <a:off x="3600" y="194"/>
                            <a:ext cx="1990" cy="2062"/>
                            <a:chOff x="3600" y="194"/>
                            <a:chExt cx="1990" cy="2062"/>
                          </a:xfrm>
                        </wpg:grpSpPr>
                        <wps:wsp>
                          <wps:cNvPr id="31" name="Text Box 7"/>
                          <wps:cNvSpPr txBox="1">
                            <a:spLocks noChangeArrowheads="1"/>
                          </wps:cNvSpPr>
                          <wps:spPr bwMode="auto">
                            <a:xfrm>
                              <a:off x="3972" y="19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2" name="Text Box 8"/>
                          <wps:cNvSpPr txBox="1">
                            <a:spLocks noChangeArrowheads="1"/>
                          </wps:cNvSpPr>
                          <wps:spPr bwMode="auto">
                            <a:xfrm>
                              <a:off x="3864" y="266"/>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3" name="Text Box 9"/>
                          <wps:cNvSpPr txBox="1">
                            <a:spLocks noChangeArrowheads="1"/>
                          </wps:cNvSpPr>
                          <wps:spPr bwMode="auto">
                            <a:xfrm>
                              <a:off x="3744" y="35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4" name="Text Box 10"/>
                          <wps:cNvSpPr txBox="1">
                            <a:spLocks noChangeArrowheads="1"/>
                          </wps:cNvSpPr>
                          <wps:spPr bwMode="auto">
                            <a:xfrm>
                              <a:off x="3600" y="45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g:grpSp>
                      <wpg:grpSp>
                        <wpg:cNvPr id="35" name="Group 11"/>
                        <wpg:cNvGrpSpPr>
                          <a:grpSpLocks/>
                        </wpg:cNvGrpSpPr>
                        <wpg:grpSpPr bwMode="auto">
                          <a:xfrm>
                            <a:off x="3125" y="568"/>
                            <a:ext cx="1991" cy="2061"/>
                            <a:chOff x="3125" y="568"/>
                            <a:chExt cx="1991" cy="2061"/>
                          </a:xfrm>
                        </wpg:grpSpPr>
                        <wps:wsp>
                          <wps:cNvPr id="36" name="Text Box 12"/>
                          <wps:cNvSpPr txBox="1">
                            <a:spLocks noChangeArrowheads="1"/>
                          </wps:cNvSpPr>
                          <wps:spPr bwMode="auto">
                            <a:xfrm>
                              <a:off x="3498" y="56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7" name="Text Box 13"/>
                          <wps:cNvSpPr txBox="1">
                            <a:spLocks noChangeArrowheads="1"/>
                          </wps:cNvSpPr>
                          <wps:spPr bwMode="auto">
                            <a:xfrm>
                              <a:off x="3390" y="64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38" name="Text Box 14"/>
                          <wps:cNvSpPr txBox="1">
                            <a:spLocks noChangeArrowheads="1"/>
                          </wps:cNvSpPr>
                          <wps:spPr bwMode="auto">
                            <a:xfrm>
                              <a:off x="3270" y="72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40" name="Text Box 15"/>
                          <wps:cNvSpPr txBox="1">
                            <a:spLocks noChangeArrowheads="1"/>
                          </wps:cNvSpPr>
                          <wps:spPr bwMode="auto">
                            <a:xfrm>
                              <a:off x="3125" y="831"/>
                              <a:ext cx="1618" cy="1798"/>
                            </a:xfrm>
                            <a:prstGeom prst="rect">
                              <a:avLst/>
                            </a:prstGeom>
                            <a:solidFill>
                              <a:srgbClr val="FFFFFF"/>
                            </a:solidFill>
                            <a:ln w="9398">
                              <a:solidFill>
                                <a:srgbClr val="000000"/>
                              </a:solidFill>
                              <a:miter lim="800000"/>
                              <a:headEnd/>
                              <a:tailEnd/>
                            </a:ln>
                          </wps:spPr>
                          <wps:txbx>
                            <w:txbxContent>
                              <w:p w14:paraId="071BD4C7" w14:textId="77777777" w:rsidR="00B83F6E" w:rsidRPr="00A15F3A" w:rsidRDefault="00B83F6E" w:rsidP="00BB616B">
                                <w:pPr>
                                  <w:jc w:val="center"/>
                                  <w:rPr>
                                    <w:rFonts w:ascii="Arial Narrow" w:hAnsi="Arial Narrow" w:cs="Arial"/>
                                    <w:b/>
                                    <w:sz w:val="20"/>
                                  </w:rPr>
                                </w:pPr>
                                <w:r w:rsidRPr="00A15F3A">
                                  <w:rPr>
                                    <w:rFonts w:ascii="Arial Narrow" w:hAnsi="Arial Narrow" w:cs="Arial"/>
                                    <w:b/>
                                    <w:sz w:val="20"/>
                                  </w:rPr>
                                  <w:t>Forms B1</w:t>
                                </w:r>
                              </w:p>
                              <w:p w14:paraId="51BE8772" w14:textId="77777777" w:rsidR="00B83F6E" w:rsidRPr="00652B8D" w:rsidRDefault="00B83F6E">
                                <w:pPr>
                                  <w:jc w:val="center"/>
                                  <w:rPr>
                                    <w:rFonts w:ascii="Arial Narrow" w:hAnsi="Arial Narrow"/>
                                    <w:b/>
                                    <w:bCs/>
                                    <w:sz w:val="16"/>
                                    <w:szCs w:val="16"/>
                                  </w:rPr>
                                </w:pPr>
                              </w:p>
                              <w:p w14:paraId="155F0040" w14:textId="77777777" w:rsidR="00B83F6E" w:rsidRPr="00652B8D" w:rsidRDefault="00B83F6E">
                                <w:pPr>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i/>
                                    <w:sz w:val="16"/>
                                    <w:szCs w:val="16"/>
                                  </w:rPr>
                                  <w:t xml:space="preserve"> Section II of Technical Proposal</w:t>
                                </w:r>
                              </w:p>
                              <w:p w14:paraId="789956F0" w14:textId="77777777" w:rsidR="00B83F6E" w:rsidRPr="00BB616B" w:rsidRDefault="00B83F6E">
                                <w:pPr>
                                  <w:jc w:val="center"/>
                                  <w:rPr>
                                    <w:rFonts w:ascii="Arial Narrow" w:hAnsi="Arial Narrow"/>
                                    <w:b/>
                                    <w:bCs/>
                                    <w:sz w:val="20"/>
                                  </w:rPr>
                                </w:pPr>
                              </w:p>
                              <w:p w14:paraId="2DA91E2A" w14:textId="77777777" w:rsidR="00B83F6E" w:rsidRPr="00BB616B" w:rsidRDefault="00B83F6E">
                                <w:pPr>
                                  <w:jc w:val="center"/>
                                  <w:rPr>
                                    <w:rFonts w:ascii="Arial Narrow" w:hAnsi="Arial Narrow"/>
                                    <w:b/>
                                    <w:bCs/>
                                    <w:i/>
                                    <w:sz w:val="20"/>
                                  </w:rPr>
                                </w:pPr>
                                <w:r w:rsidRPr="00BB616B">
                                  <w:rPr>
                                    <w:rFonts w:ascii="Arial Narrow" w:hAnsi="Arial Narrow"/>
                                    <w:b/>
                                    <w:bCs/>
                                    <w:i/>
                                    <w:sz w:val="20"/>
                                  </w:rPr>
                                  <w:t>(Teacher rubric)</w:t>
                                </w:r>
                              </w:p>
                              <w:p w14:paraId="4BF6F72A" w14:textId="77777777" w:rsidR="00B83F6E" w:rsidRPr="00EC228C" w:rsidRDefault="00B83F6E">
                                <w:pPr>
                                  <w:jc w:val="center"/>
                                  <w:rPr>
                                    <w:rFonts w:ascii="Arial Narrow" w:hAnsi="Arial Narrow"/>
                                    <w:b/>
                                    <w:bCs/>
                                    <w:sz w:val="20"/>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84C142" id="Group 5" o:spid="_x0000_s1033" style="position:absolute;margin-left:79.9pt;margin-top:2.65pt;width:130.3pt;height:121.8pt;z-index:251639808;mso-wrap-distance-left:0;mso-wrap-distance-right:0" coordorigin="3125,194" coordsize="2465,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">
                <v:group id="Group 6" o:spid="_x0000_s1034" style="position:absolute;left:3600;top:194;width:1990;height:2062" coordorigin="3600,194" coordsize="199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7" o:spid="_x0000_s1035" type="#_x0000_t202" style="position:absolute;left:3972;top:19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" strokeweight=".74pt"/>
                  <v:shape id="Text Box 8" o:spid="_x0000_s1036" type="#_x0000_t202" style="position:absolute;left:3864;top:266;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" strokeweight=".74pt"/>
                  <v:shape id="Text Box 9" o:spid="_x0000_s1037" type="#_x0000_t202" style="position:absolute;left:3744;top:35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" strokeweight=".74pt"/>
                  <v:shape id="Text Box 10" o:spid="_x0000_s1038" type="#_x0000_t202" style="position:absolute;left:3600;top:45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" strokeweight=".74pt"/>
                </v:group>
                <v:group id="Group 11" o:spid="_x0000_s1039" style="position:absolute;left:3125;top:568;width:1991;height:2061" coordorigin="3125,568" coordsize="19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12" o:spid="_x0000_s1040" type="#_x0000_t202" style="position:absolute;left:3498;top:56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" strokeweight=".74pt"/>
                  <v:shape id="Text Box 13" o:spid="_x0000_s1041" type="#_x0000_t202" style="position:absolute;left:3390;top:64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" strokeweight=".74pt"/>
                  <v:shape id="Text Box 14" o:spid="_x0000_s1042" type="#_x0000_t202" style="position:absolute;left:3270;top:72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" strokeweight=".74pt"/>
                  <v:shape id="Text Box 15" o:spid="_x0000_s1043" type="#_x0000_t202" style="position:absolute;left:3125;top:831;width:161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" strokeweight=".74pt">
                    <v:textbox>
                      <w:txbxContent>
                        <w:p w14:paraId="071BD4C7" w14:textId="77777777" w:rsidR="00B83F6E" w:rsidRPr="00A15F3A" w:rsidRDefault="00B83F6E" w:rsidP="00BB616B">
                          <w:pPr>
                            <w:jc w:val="center"/>
                            <w:rPr>
                              <w:rFonts w:ascii="Arial Narrow" w:hAnsi="Arial Narrow" w:cs="Arial"/>
                              <w:b/>
                              <w:sz w:val="20"/>
                            </w:rPr>
                          </w:pPr>
                          <w:r w:rsidRPr="00A15F3A">
                            <w:rPr>
                              <w:rFonts w:ascii="Arial Narrow" w:hAnsi="Arial Narrow" w:cs="Arial"/>
                              <w:b/>
                              <w:sz w:val="20"/>
                            </w:rPr>
                            <w:t>Forms B1</w:t>
                          </w:r>
                        </w:p>
                        <w:p w14:paraId="51BE8772" w14:textId="77777777" w:rsidR="00B83F6E" w:rsidRPr="00652B8D" w:rsidRDefault="00B83F6E">
                          <w:pPr>
                            <w:jc w:val="center"/>
                            <w:rPr>
                              <w:rFonts w:ascii="Arial Narrow" w:hAnsi="Arial Narrow"/>
                              <w:b/>
                              <w:bCs/>
                              <w:sz w:val="16"/>
                              <w:szCs w:val="16"/>
                            </w:rPr>
                          </w:pPr>
                        </w:p>
                        <w:p w14:paraId="155F0040" w14:textId="77777777" w:rsidR="00B83F6E" w:rsidRPr="00652B8D" w:rsidRDefault="00B83F6E">
                          <w:pPr>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i/>
                              <w:sz w:val="16"/>
                              <w:szCs w:val="16"/>
                            </w:rPr>
                            <w:t xml:space="preserve"> Section II of Technical Proposal</w:t>
                          </w:r>
                        </w:p>
                        <w:p w14:paraId="789956F0" w14:textId="77777777" w:rsidR="00B83F6E" w:rsidRPr="00BB616B" w:rsidRDefault="00B83F6E">
                          <w:pPr>
                            <w:jc w:val="center"/>
                            <w:rPr>
                              <w:rFonts w:ascii="Arial Narrow" w:hAnsi="Arial Narrow"/>
                              <w:b/>
                              <w:bCs/>
                              <w:sz w:val="20"/>
                            </w:rPr>
                          </w:pPr>
                        </w:p>
                        <w:p w14:paraId="2DA91E2A" w14:textId="77777777" w:rsidR="00B83F6E" w:rsidRPr="00BB616B" w:rsidRDefault="00B83F6E">
                          <w:pPr>
                            <w:jc w:val="center"/>
                            <w:rPr>
                              <w:rFonts w:ascii="Arial Narrow" w:hAnsi="Arial Narrow"/>
                              <w:b/>
                              <w:bCs/>
                              <w:i/>
                              <w:sz w:val="20"/>
                            </w:rPr>
                          </w:pPr>
                          <w:r w:rsidRPr="00BB616B">
                            <w:rPr>
                              <w:rFonts w:ascii="Arial Narrow" w:hAnsi="Arial Narrow"/>
                              <w:b/>
                              <w:bCs/>
                              <w:i/>
                              <w:sz w:val="20"/>
                            </w:rPr>
                            <w:t>(Teacher rubric)</w:t>
                          </w:r>
                        </w:p>
                        <w:p w14:paraId="4BF6F72A" w14:textId="77777777" w:rsidR="00B83F6E" w:rsidRPr="00EC228C" w:rsidRDefault="00B83F6E">
                          <w:pPr>
                            <w:jc w:val="center"/>
                            <w:rPr>
                              <w:rFonts w:ascii="Arial Narrow" w:hAnsi="Arial Narrow"/>
                              <w:b/>
                              <w:bCs/>
                              <w:sz w:val="20"/>
                            </w:rPr>
                          </w:pPr>
                        </w:p>
                      </w:txbxContent>
                    </v:textbox>
                  </v:shape>
                </v:group>
              </v:group>
            </w:pict>
          </mc:Fallback>
        </mc:AlternateContent>
      </w:r>
      <w:r>
        <w:rPr>
          <w:noProof/>
          <w:lang w:eastAsia="en-US"/>
        </w:rPr>
        <mc:AlternateContent>
          <mc:Choice Requires="wpg">
            <w:drawing>
              <wp:anchor distT="0" distB="0" distL="0" distR="0" simplePos="0" relativeHeight="251645952" behindDoc="0" locked="0" layoutInCell="1" allowOverlap="1" wp14:anchorId="21F6C670" wp14:editId="38D348B6">
                <wp:simplePos x="0" y="0"/>
                <wp:positionH relativeFrom="column">
                  <wp:posOffset>2599690</wp:posOffset>
                </wp:positionH>
                <wp:positionV relativeFrom="paragraph">
                  <wp:posOffset>62230</wp:posOffset>
                </wp:positionV>
                <wp:extent cx="1654810" cy="1518285"/>
                <wp:effectExtent l="8890" t="10795" r="12700" b="1397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1518285"/>
                          <a:chOff x="3125" y="194"/>
                          <a:chExt cx="2465" cy="2435"/>
                        </a:xfrm>
                      </wpg:grpSpPr>
                      <wpg:grpSp>
                        <wpg:cNvPr id="19" name="Group 22"/>
                        <wpg:cNvGrpSpPr>
                          <a:grpSpLocks/>
                        </wpg:cNvGrpSpPr>
                        <wpg:grpSpPr bwMode="auto">
                          <a:xfrm>
                            <a:off x="3600" y="194"/>
                            <a:ext cx="1990" cy="2062"/>
                            <a:chOff x="3600" y="194"/>
                            <a:chExt cx="1990" cy="2062"/>
                          </a:xfrm>
                        </wpg:grpSpPr>
                        <wps:wsp>
                          <wps:cNvPr id="20" name="Text Box 23"/>
                          <wps:cNvSpPr txBox="1">
                            <a:spLocks noChangeArrowheads="1"/>
                          </wps:cNvSpPr>
                          <wps:spPr bwMode="auto">
                            <a:xfrm>
                              <a:off x="3972" y="19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1" name="Text Box 24"/>
                          <wps:cNvSpPr txBox="1">
                            <a:spLocks noChangeArrowheads="1"/>
                          </wps:cNvSpPr>
                          <wps:spPr bwMode="auto">
                            <a:xfrm>
                              <a:off x="3864" y="266"/>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2" name="Text Box 25"/>
                          <wps:cNvSpPr txBox="1">
                            <a:spLocks noChangeArrowheads="1"/>
                          </wps:cNvSpPr>
                          <wps:spPr bwMode="auto">
                            <a:xfrm>
                              <a:off x="3744" y="35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3" name="Text Box 26"/>
                          <wps:cNvSpPr txBox="1">
                            <a:spLocks noChangeArrowheads="1"/>
                          </wps:cNvSpPr>
                          <wps:spPr bwMode="auto">
                            <a:xfrm>
                              <a:off x="3600" y="45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g:grpSp>
                      <wpg:grpSp>
                        <wpg:cNvPr id="24" name="Group 27"/>
                        <wpg:cNvGrpSpPr>
                          <a:grpSpLocks/>
                        </wpg:cNvGrpSpPr>
                        <wpg:grpSpPr bwMode="auto">
                          <a:xfrm>
                            <a:off x="3125" y="568"/>
                            <a:ext cx="1991" cy="2061"/>
                            <a:chOff x="3125" y="568"/>
                            <a:chExt cx="1991" cy="2061"/>
                          </a:xfrm>
                        </wpg:grpSpPr>
                        <wps:wsp>
                          <wps:cNvPr id="25" name="Text Box 28"/>
                          <wps:cNvSpPr txBox="1">
                            <a:spLocks noChangeArrowheads="1"/>
                          </wps:cNvSpPr>
                          <wps:spPr bwMode="auto">
                            <a:xfrm>
                              <a:off x="3498" y="568"/>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6" name="Text Box 29"/>
                          <wps:cNvSpPr txBox="1">
                            <a:spLocks noChangeArrowheads="1"/>
                          </wps:cNvSpPr>
                          <wps:spPr bwMode="auto">
                            <a:xfrm>
                              <a:off x="3390" y="640"/>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7" name="Text Box 30"/>
                          <wps:cNvSpPr txBox="1">
                            <a:spLocks noChangeArrowheads="1"/>
                          </wps:cNvSpPr>
                          <wps:spPr bwMode="auto">
                            <a:xfrm>
                              <a:off x="3270" y="724"/>
                              <a:ext cx="1618" cy="1798"/>
                            </a:xfrm>
                            <a:prstGeom prst="rect">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28" name="Text Box 31"/>
                          <wps:cNvSpPr txBox="1">
                            <a:spLocks noChangeArrowheads="1"/>
                          </wps:cNvSpPr>
                          <wps:spPr bwMode="auto">
                            <a:xfrm>
                              <a:off x="3125" y="831"/>
                              <a:ext cx="1618" cy="1798"/>
                            </a:xfrm>
                            <a:prstGeom prst="rect">
                              <a:avLst/>
                            </a:prstGeom>
                            <a:solidFill>
                              <a:srgbClr val="FFFFFF"/>
                            </a:solidFill>
                            <a:ln w="9398">
                              <a:solidFill>
                                <a:srgbClr val="000000"/>
                              </a:solidFill>
                              <a:miter lim="800000"/>
                              <a:headEnd/>
                              <a:tailEnd/>
                            </a:ln>
                          </wps:spPr>
                          <wps:txbx>
                            <w:txbxContent>
                              <w:p w14:paraId="0D7AB197" w14:textId="77777777" w:rsidR="00B83F6E" w:rsidRPr="00A15F3A" w:rsidRDefault="00B83F6E" w:rsidP="00A15F3A">
                                <w:pPr>
                                  <w:jc w:val="center"/>
                                  <w:rPr>
                                    <w:rFonts w:ascii="Arial Narrow" w:hAnsi="Arial Narrow" w:cs="Arial"/>
                                    <w:b/>
                                    <w:sz w:val="20"/>
                                  </w:rPr>
                                </w:pPr>
                                <w:r w:rsidRPr="00A15F3A">
                                  <w:rPr>
                                    <w:rFonts w:ascii="Arial Narrow" w:hAnsi="Arial Narrow" w:cs="Arial"/>
                                    <w:b/>
                                    <w:sz w:val="20"/>
                                  </w:rPr>
                                  <w:t>Forms B1</w:t>
                                </w:r>
                              </w:p>
                              <w:p w14:paraId="36FBA527" w14:textId="77777777" w:rsidR="00B83F6E" w:rsidRPr="00BB616B" w:rsidRDefault="00B83F6E" w:rsidP="00E0421A">
                                <w:pPr>
                                  <w:jc w:val="center"/>
                                  <w:rPr>
                                    <w:rFonts w:ascii="Arial Narrow" w:hAnsi="Arial Narrow"/>
                                    <w:b/>
                                    <w:bCs/>
                                    <w:sz w:val="20"/>
                                  </w:rPr>
                                </w:pPr>
                              </w:p>
                              <w:p w14:paraId="6EFBA4F4" w14:textId="77777777" w:rsidR="00B83F6E" w:rsidRPr="00652B8D" w:rsidRDefault="00B83F6E" w:rsidP="002D6F0D">
                                <w:pPr>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i/>
                                    <w:sz w:val="16"/>
                                    <w:szCs w:val="16"/>
                                  </w:rPr>
                                  <w:t xml:space="preserve"> Section II of Technical Proposal</w:t>
                                </w:r>
                              </w:p>
                              <w:p w14:paraId="46F41209" w14:textId="77777777" w:rsidR="00B83F6E" w:rsidRPr="00BB616B" w:rsidRDefault="00B83F6E" w:rsidP="00E0421A">
                                <w:pPr>
                                  <w:jc w:val="center"/>
                                  <w:rPr>
                                    <w:rFonts w:ascii="Arial Narrow" w:hAnsi="Arial Narrow"/>
                                    <w:sz w:val="20"/>
                                  </w:rPr>
                                </w:pPr>
                              </w:p>
                              <w:p w14:paraId="1C64C49B" w14:textId="77777777" w:rsidR="00B83F6E" w:rsidRPr="00BB616B" w:rsidRDefault="00B83F6E" w:rsidP="00E0421A">
                                <w:pPr>
                                  <w:jc w:val="center"/>
                                  <w:rPr>
                                    <w:rFonts w:ascii="Arial Narrow" w:hAnsi="Arial Narrow"/>
                                    <w:b/>
                                    <w:bCs/>
                                    <w:i/>
                                    <w:sz w:val="20"/>
                                  </w:rPr>
                                </w:pPr>
                                <w:r w:rsidRPr="00BB616B">
                                  <w:rPr>
                                    <w:rFonts w:ascii="Arial Narrow" w:hAnsi="Arial Narrow"/>
                                    <w:b/>
                                    <w:bCs/>
                                    <w:i/>
                                    <w:sz w:val="20"/>
                                  </w:rPr>
                                  <w:t>(Principal rubric)</w:t>
                                </w:r>
                              </w:p>
                              <w:p w14:paraId="60D71FE9" w14:textId="77777777" w:rsidR="00B83F6E" w:rsidRDefault="00B83F6E" w:rsidP="00E0421A">
                                <w:pPr>
                                  <w:jc w:val="center"/>
                                  <w:rPr>
                                    <w:rFonts w:ascii="Arial Narrow" w:hAnsi="Arial Narrow"/>
                                    <w:b/>
                                    <w:bCs/>
                                    <w:sz w:val="22"/>
                                  </w:rPr>
                                </w:pPr>
                              </w:p>
                              <w:p w14:paraId="37F010ED" w14:textId="77777777" w:rsidR="00B83F6E" w:rsidRDefault="00B83F6E" w:rsidP="009362CB">
                                <w:pPr>
                                  <w:jc w:val="cente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6C670" id="Group 21" o:spid="_x0000_s1044" style="position:absolute;margin-left:204.7pt;margin-top:4.9pt;width:130.3pt;height:119.55pt;z-index:251645952;mso-wrap-distance-left:0;mso-wrap-distance-right:0" coordorigin="3125,194" coordsize="2465,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">
                <v:group id="Group 22" o:spid="_x0000_s1045" style="position:absolute;left:3600;top:194;width:1990;height:2062" coordorigin="3600,194" coordsize="199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3" o:spid="_x0000_s1046" type="#_x0000_t202" style="position:absolute;left:3972;top:19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" strokeweight=".74pt"/>
                  <v:shape id="Text Box 24" o:spid="_x0000_s1047" type="#_x0000_t202" style="position:absolute;left:3864;top:266;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" strokeweight=".74pt"/>
                  <v:shape id="Text Box 25" o:spid="_x0000_s1048" type="#_x0000_t202" style="position:absolute;left:3744;top:35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" strokeweight=".74pt"/>
                  <v:shape id="Text Box 26" o:spid="_x0000_s1049" type="#_x0000_t202" style="position:absolute;left:3600;top:45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" strokeweight=".74pt"/>
                </v:group>
                <v:group id="Group 27" o:spid="_x0000_s1050" style="position:absolute;left:3125;top:568;width:1991;height:2061" coordorigin="3125,568" coordsize="199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8" o:spid="_x0000_s1051" type="#_x0000_t202" style="position:absolute;left:3498;top:568;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" strokeweight=".74pt"/>
                  <v:shape id="Text Box 29" o:spid="_x0000_s1052" type="#_x0000_t202" style="position:absolute;left:3390;top:640;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" strokeweight=".74pt"/>
                  <v:shape id="Text Box 30" o:spid="_x0000_s1053" type="#_x0000_t202" style="position:absolute;left:3270;top:724;width:1618;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" strokeweight=".74pt"/>
                  <v:shape id="Text Box 31" o:spid="_x0000_s1054" type="#_x0000_t202" style="position:absolute;left:3125;top:831;width:161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" strokeweight=".74pt">
                    <v:textbox>
                      <w:txbxContent>
                        <w:p w14:paraId="0D7AB197" w14:textId="77777777" w:rsidR="00B83F6E" w:rsidRPr="00A15F3A" w:rsidRDefault="00B83F6E" w:rsidP="00A15F3A">
                          <w:pPr>
                            <w:jc w:val="center"/>
                            <w:rPr>
                              <w:rFonts w:ascii="Arial Narrow" w:hAnsi="Arial Narrow" w:cs="Arial"/>
                              <w:b/>
                              <w:sz w:val="20"/>
                            </w:rPr>
                          </w:pPr>
                          <w:r w:rsidRPr="00A15F3A">
                            <w:rPr>
                              <w:rFonts w:ascii="Arial Narrow" w:hAnsi="Arial Narrow" w:cs="Arial"/>
                              <w:b/>
                              <w:sz w:val="20"/>
                            </w:rPr>
                            <w:t>Forms B1</w:t>
                          </w:r>
                        </w:p>
                        <w:p w14:paraId="36FBA527" w14:textId="77777777" w:rsidR="00B83F6E" w:rsidRPr="00BB616B" w:rsidRDefault="00B83F6E" w:rsidP="00E0421A">
                          <w:pPr>
                            <w:jc w:val="center"/>
                            <w:rPr>
                              <w:rFonts w:ascii="Arial Narrow" w:hAnsi="Arial Narrow"/>
                              <w:b/>
                              <w:bCs/>
                              <w:sz w:val="20"/>
                            </w:rPr>
                          </w:pPr>
                        </w:p>
                        <w:p w14:paraId="6EFBA4F4" w14:textId="77777777" w:rsidR="00B83F6E" w:rsidRPr="00652B8D" w:rsidRDefault="00B83F6E" w:rsidP="002D6F0D">
                          <w:pPr>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i/>
                              <w:sz w:val="16"/>
                              <w:szCs w:val="16"/>
                            </w:rPr>
                            <w:t xml:space="preserve"> Section II of Technical Proposal</w:t>
                          </w:r>
                        </w:p>
                        <w:p w14:paraId="46F41209" w14:textId="77777777" w:rsidR="00B83F6E" w:rsidRPr="00BB616B" w:rsidRDefault="00B83F6E" w:rsidP="00E0421A">
                          <w:pPr>
                            <w:jc w:val="center"/>
                            <w:rPr>
                              <w:rFonts w:ascii="Arial Narrow" w:hAnsi="Arial Narrow"/>
                              <w:sz w:val="20"/>
                            </w:rPr>
                          </w:pPr>
                        </w:p>
                        <w:p w14:paraId="1C64C49B" w14:textId="77777777" w:rsidR="00B83F6E" w:rsidRPr="00BB616B" w:rsidRDefault="00B83F6E" w:rsidP="00E0421A">
                          <w:pPr>
                            <w:jc w:val="center"/>
                            <w:rPr>
                              <w:rFonts w:ascii="Arial Narrow" w:hAnsi="Arial Narrow"/>
                              <w:b/>
                              <w:bCs/>
                              <w:i/>
                              <w:sz w:val="20"/>
                            </w:rPr>
                          </w:pPr>
                          <w:r w:rsidRPr="00BB616B">
                            <w:rPr>
                              <w:rFonts w:ascii="Arial Narrow" w:hAnsi="Arial Narrow"/>
                              <w:b/>
                              <w:bCs/>
                              <w:i/>
                              <w:sz w:val="20"/>
                            </w:rPr>
                            <w:t>(Principal rubric)</w:t>
                          </w:r>
                        </w:p>
                        <w:p w14:paraId="60D71FE9" w14:textId="77777777" w:rsidR="00B83F6E" w:rsidRDefault="00B83F6E" w:rsidP="00E0421A">
                          <w:pPr>
                            <w:jc w:val="center"/>
                            <w:rPr>
                              <w:rFonts w:ascii="Arial Narrow" w:hAnsi="Arial Narrow"/>
                              <w:b/>
                              <w:bCs/>
                              <w:sz w:val="22"/>
                            </w:rPr>
                          </w:pPr>
                        </w:p>
                        <w:p w14:paraId="37F010ED" w14:textId="77777777" w:rsidR="00B83F6E" w:rsidRDefault="00B83F6E" w:rsidP="009362CB">
                          <w:pPr>
                            <w:jc w:val="center"/>
                          </w:pPr>
                        </w:p>
                      </w:txbxContent>
                    </v:textbox>
                  </v:shape>
                </v:group>
              </v:group>
            </w:pict>
          </mc:Fallback>
        </mc:AlternateContent>
      </w:r>
    </w:p>
    <w:p w14:paraId="6ED2B12A" w14:textId="77777777" w:rsidR="001D444B" w:rsidRDefault="001D444B" w:rsidP="00C074B7">
      <w:pPr>
        <w:tabs>
          <w:tab w:val="left" w:pos="2340"/>
        </w:tabs>
        <w:rPr>
          <w:rFonts w:ascii="Times New Roman" w:hAnsi="Times New Roman"/>
          <w:b/>
        </w:rPr>
      </w:pPr>
    </w:p>
    <w:p w14:paraId="23E37E89" w14:textId="77777777" w:rsidR="001D444B" w:rsidRDefault="001D444B" w:rsidP="00C074B7">
      <w:pPr>
        <w:tabs>
          <w:tab w:val="left" w:pos="2340"/>
        </w:tabs>
        <w:rPr>
          <w:rFonts w:ascii="Times New Roman" w:hAnsi="Times New Roman"/>
          <w:b/>
        </w:rPr>
      </w:pPr>
    </w:p>
    <w:p w14:paraId="697A255C" w14:textId="77777777" w:rsidR="001D444B" w:rsidRDefault="001D444B" w:rsidP="00C074B7">
      <w:pPr>
        <w:tabs>
          <w:tab w:val="left" w:pos="2340"/>
        </w:tabs>
        <w:rPr>
          <w:rFonts w:ascii="Times New Roman" w:hAnsi="Times New Roman"/>
          <w:b/>
        </w:rPr>
      </w:pPr>
    </w:p>
    <w:p w14:paraId="0DF8213A" w14:textId="77777777" w:rsidR="001D444B" w:rsidRDefault="001D444B" w:rsidP="00C074B7">
      <w:pPr>
        <w:tabs>
          <w:tab w:val="left" w:pos="2340"/>
        </w:tabs>
        <w:rPr>
          <w:rFonts w:ascii="Times New Roman" w:hAnsi="Times New Roman"/>
          <w:b/>
        </w:rPr>
      </w:pPr>
    </w:p>
    <w:p w14:paraId="031F69A4" w14:textId="77777777" w:rsidR="001D444B" w:rsidRDefault="001D444B" w:rsidP="00C074B7">
      <w:pPr>
        <w:tabs>
          <w:tab w:val="left" w:pos="2340"/>
        </w:tabs>
        <w:rPr>
          <w:rFonts w:ascii="Times New Roman" w:hAnsi="Times New Roman"/>
          <w:b/>
        </w:rPr>
      </w:pPr>
    </w:p>
    <w:p w14:paraId="67247B90" w14:textId="77777777" w:rsidR="001D444B" w:rsidRDefault="001D444B" w:rsidP="00C074B7">
      <w:pPr>
        <w:tabs>
          <w:tab w:val="left" w:pos="2340"/>
        </w:tabs>
        <w:rPr>
          <w:rFonts w:ascii="Times New Roman" w:hAnsi="Times New Roman"/>
          <w:b/>
          <w:sz w:val="20"/>
        </w:rPr>
      </w:pPr>
    </w:p>
    <w:p w14:paraId="7DA52BFC" w14:textId="2944384E" w:rsidR="001D444B" w:rsidRDefault="00B347B8" w:rsidP="00C074B7">
      <w:pPr>
        <w:tabs>
          <w:tab w:val="left" w:pos="2340"/>
        </w:tabs>
        <w:rPr>
          <w:rFonts w:ascii="Times New Roman" w:hAnsi="Times New Roman"/>
          <w:b/>
        </w:rPr>
      </w:pPr>
      <w:r>
        <w:rPr>
          <w:noProof/>
          <w:lang w:eastAsia="en-US"/>
        </w:rPr>
        <mc:AlternateContent>
          <mc:Choice Requires="wps">
            <w:drawing>
              <wp:anchor distT="0" distB="0" distL="114935" distR="114935" simplePos="0" relativeHeight="251646976" behindDoc="0" locked="0" layoutInCell="1" allowOverlap="1" wp14:anchorId="132778C7" wp14:editId="61AF9DC3">
                <wp:simplePos x="0" y="0"/>
                <wp:positionH relativeFrom="column">
                  <wp:posOffset>1854200</wp:posOffset>
                </wp:positionH>
                <wp:positionV relativeFrom="paragraph">
                  <wp:posOffset>150495</wp:posOffset>
                </wp:positionV>
                <wp:extent cx="1144270" cy="1372870"/>
                <wp:effectExtent l="0" t="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3EFD1775" w14:textId="77777777" w:rsidR="00B83F6E" w:rsidRPr="00655220" w:rsidRDefault="00B83F6E"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 xml:space="preserve">Vendor </w:t>
                            </w:r>
                          </w:p>
                          <w:p w14:paraId="0E79BA93" w14:textId="77777777" w:rsidR="00B83F6E" w:rsidRPr="00655220" w:rsidRDefault="00B83F6E"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 xml:space="preserve">Responsibility </w:t>
                            </w:r>
                          </w:p>
                          <w:p w14:paraId="6EF74F6C" w14:textId="77777777" w:rsidR="00B83F6E" w:rsidRDefault="00B83F6E"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Questionnaire</w:t>
                            </w:r>
                          </w:p>
                          <w:p w14:paraId="20AEE104" w14:textId="77777777" w:rsidR="00B83F6E" w:rsidRPr="00652B8D" w:rsidRDefault="00B83F6E" w:rsidP="000E6BBE">
                            <w:pPr>
                              <w:pStyle w:val="Footer"/>
                              <w:tabs>
                                <w:tab w:val="clear" w:pos="4320"/>
                                <w:tab w:val="clear" w:pos="8640"/>
                              </w:tabs>
                              <w:jc w:val="center"/>
                              <w:rPr>
                                <w:rFonts w:ascii="Arial Narrow" w:hAnsi="Arial Narrow"/>
                                <w:i/>
                                <w:sz w:val="16"/>
                                <w:szCs w:val="16"/>
                              </w:rPr>
                            </w:pPr>
                            <w:r w:rsidRPr="00652B8D">
                              <w:rPr>
                                <w:rFonts w:ascii="Arial Narrow" w:hAnsi="Arial Narrow"/>
                                <w:bCs/>
                                <w:sz w:val="16"/>
                                <w:szCs w:val="16"/>
                              </w:rPr>
                              <w:t>(if applicable)</w:t>
                            </w:r>
                          </w:p>
                          <w:p w14:paraId="6FFB16D0" w14:textId="77777777" w:rsidR="00B83F6E" w:rsidRPr="000E6BBE" w:rsidRDefault="00B83F6E" w:rsidP="000E6BBE">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78C7" id="Text Box 32" o:spid="_x0000_s1055" type="#_x0000_t202" style="position:absolute;margin-left:146pt;margin-top:11.85pt;width:90.1pt;height:108.1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" strokeweight=".5pt">
                <v:textbox inset="7.45pt,3.85pt,7.45pt,3.85pt">
                  <w:txbxContent>
                    <w:p w14:paraId="3EFD1775" w14:textId="77777777" w:rsidR="00B83F6E" w:rsidRPr="00655220" w:rsidRDefault="00B83F6E"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 xml:space="preserve">Vendor </w:t>
                      </w:r>
                    </w:p>
                    <w:p w14:paraId="0E79BA93" w14:textId="77777777" w:rsidR="00B83F6E" w:rsidRPr="00655220" w:rsidRDefault="00B83F6E"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 xml:space="preserve">Responsibility </w:t>
                      </w:r>
                    </w:p>
                    <w:p w14:paraId="6EF74F6C" w14:textId="77777777" w:rsidR="00B83F6E" w:rsidRDefault="00B83F6E" w:rsidP="000E6BBE">
                      <w:pPr>
                        <w:pStyle w:val="Footer"/>
                        <w:tabs>
                          <w:tab w:val="clear" w:pos="4320"/>
                          <w:tab w:val="clear" w:pos="8640"/>
                        </w:tabs>
                        <w:jc w:val="center"/>
                        <w:rPr>
                          <w:rFonts w:ascii="Arial Narrow" w:hAnsi="Arial Narrow"/>
                          <w:b/>
                          <w:bCs/>
                          <w:sz w:val="22"/>
                          <w:szCs w:val="22"/>
                        </w:rPr>
                      </w:pPr>
                      <w:r w:rsidRPr="00655220">
                        <w:rPr>
                          <w:rFonts w:ascii="Arial Narrow" w:hAnsi="Arial Narrow"/>
                          <w:b/>
                          <w:bCs/>
                          <w:sz w:val="22"/>
                          <w:szCs w:val="22"/>
                        </w:rPr>
                        <w:t>Questionnaire</w:t>
                      </w:r>
                    </w:p>
                    <w:p w14:paraId="20AEE104" w14:textId="77777777" w:rsidR="00B83F6E" w:rsidRPr="00652B8D" w:rsidRDefault="00B83F6E" w:rsidP="000E6BBE">
                      <w:pPr>
                        <w:pStyle w:val="Footer"/>
                        <w:tabs>
                          <w:tab w:val="clear" w:pos="4320"/>
                          <w:tab w:val="clear" w:pos="8640"/>
                        </w:tabs>
                        <w:jc w:val="center"/>
                        <w:rPr>
                          <w:rFonts w:ascii="Arial Narrow" w:hAnsi="Arial Narrow"/>
                          <w:i/>
                          <w:sz w:val="16"/>
                          <w:szCs w:val="16"/>
                        </w:rPr>
                      </w:pPr>
                      <w:r w:rsidRPr="00652B8D">
                        <w:rPr>
                          <w:rFonts w:ascii="Arial Narrow" w:hAnsi="Arial Narrow"/>
                          <w:bCs/>
                          <w:sz w:val="16"/>
                          <w:szCs w:val="16"/>
                        </w:rPr>
                        <w:t>(if applicable)</w:t>
                      </w:r>
                    </w:p>
                    <w:p w14:paraId="6FFB16D0" w14:textId="77777777" w:rsidR="00B83F6E" w:rsidRPr="000E6BBE" w:rsidRDefault="00B83F6E" w:rsidP="000E6BBE">
                      <w:pPr>
                        <w:rPr>
                          <w:szCs w:val="18"/>
                        </w:rPr>
                      </w:pPr>
                    </w:p>
                  </w:txbxContent>
                </v:textbox>
              </v:shape>
            </w:pict>
          </mc:Fallback>
        </mc:AlternateContent>
      </w:r>
    </w:p>
    <w:p w14:paraId="4495703C" w14:textId="77777777" w:rsidR="001D444B" w:rsidRDefault="001D444B" w:rsidP="00C074B7">
      <w:pPr>
        <w:tabs>
          <w:tab w:val="left" w:pos="2340"/>
        </w:tabs>
        <w:rPr>
          <w:rFonts w:ascii="Times New Roman" w:hAnsi="Times New Roman"/>
          <w:b/>
        </w:rPr>
      </w:pPr>
    </w:p>
    <w:p w14:paraId="33FF9A38" w14:textId="77777777" w:rsidR="001D444B" w:rsidRDefault="001D444B" w:rsidP="00C074B7">
      <w:pPr>
        <w:tabs>
          <w:tab w:val="left" w:pos="2340"/>
        </w:tabs>
        <w:rPr>
          <w:rFonts w:ascii="Times New Roman" w:hAnsi="Times New Roman"/>
          <w:b/>
          <w:sz w:val="20"/>
        </w:rPr>
      </w:pPr>
    </w:p>
    <w:p w14:paraId="6FCC29D0" w14:textId="77777777" w:rsidR="001D444B" w:rsidRDefault="001D444B" w:rsidP="00C074B7">
      <w:pPr>
        <w:tabs>
          <w:tab w:val="left" w:pos="2340"/>
        </w:tabs>
        <w:rPr>
          <w:rFonts w:ascii="Times New Roman" w:hAnsi="Times New Roman"/>
          <w:b/>
        </w:rPr>
      </w:pPr>
    </w:p>
    <w:p w14:paraId="066CF7BE" w14:textId="77777777" w:rsidR="001D444B" w:rsidRDefault="001D444B" w:rsidP="00C074B7">
      <w:pPr>
        <w:tabs>
          <w:tab w:val="left" w:pos="2340"/>
        </w:tabs>
        <w:rPr>
          <w:rFonts w:ascii="Times New Roman" w:hAnsi="Times New Roman"/>
          <w:b/>
        </w:rPr>
      </w:pPr>
    </w:p>
    <w:p w14:paraId="1D68EC26" w14:textId="344D5E7A" w:rsidR="001D444B" w:rsidRDefault="00B347B8" w:rsidP="00C074B7">
      <w:pPr>
        <w:tabs>
          <w:tab w:val="left" w:pos="2340"/>
        </w:tabs>
        <w:rPr>
          <w:rFonts w:ascii="Times New Roman" w:hAnsi="Times New Roman"/>
          <w:b/>
        </w:rPr>
      </w:pPr>
      <w:r>
        <w:rPr>
          <w:noProof/>
          <w:lang w:eastAsia="en-US"/>
        </w:rPr>
        <mc:AlternateContent>
          <mc:Choice Requires="wps">
            <w:drawing>
              <wp:anchor distT="0" distB="0" distL="114935" distR="114935" simplePos="0" relativeHeight="251663360" behindDoc="0" locked="0" layoutInCell="1" allowOverlap="1" wp14:anchorId="6C5125B5" wp14:editId="2AAFC60B">
                <wp:simplePos x="0" y="0"/>
                <wp:positionH relativeFrom="column">
                  <wp:posOffset>1087120</wp:posOffset>
                </wp:positionH>
                <wp:positionV relativeFrom="paragraph">
                  <wp:posOffset>125730</wp:posOffset>
                </wp:positionV>
                <wp:extent cx="1144270" cy="137287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72870"/>
                        </a:xfrm>
                        <a:prstGeom prst="rect">
                          <a:avLst/>
                        </a:prstGeom>
                        <a:solidFill>
                          <a:srgbClr val="FFFFFF"/>
                        </a:solidFill>
                        <a:ln w="6350">
                          <a:solidFill>
                            <a:srgbClr val="000000"/>
                          </a:solidFill>
                          <a:miter lim="800000"/>
                          <a:headEnd/>
                          <a:tailEnd/>
                        </a:ln>
                      </wps:spPr>
                      <wps:txbx>
                        <w:txbxContent>
                          <w:p w14:paraId="3E253416" w14:textId="77777777" w:rsidR="00B83F6E" w:rsidRDefault="00B83F6E" w:rsidP="000E6BBE">
                            <w:pPr>
                              <w:pStyle w:val="Footer"/>
                              <w:tabs>
                                <w:tab w:val="clear" w:pos="4320"/>
                                <w:tab w:val="clear" w:pos="8640"/>
                              </w:tabs>
                              <w:jc w:val="center"/>
                              <w:rPr>
                                <w:rFonts w:ascii="Arial Narrow" w:hAnsi="Arial Narrow"/>
                                <w:b/>
                                <w:bCs/>
                                <w:i/>
                                <w:iCs/>
                                <w:sz w:val="22"/>
                              </w:rPr>
                            </w:pPr>
                            <w:r>
                              <w:rPr>
                                <w:rFonts w:ascii="Arial Narrow" w:hAnsi="Arial Narrow"/>
                                <w:b/>
                                <w:bCs/>
                                <w:sz w:val="22"/>
                              </w:rPr>
                              <w:t>Form</w:t>
                            </w:r>
                            <w:r>
                              <w:rPr>
                                <w:rFonts w:ascii="Arial Narrow" w:hAnsi="Arial Narrow"/>
                                <w:sz w:val="22"/>
                              </w:rPr>
                              <w:t xml:space="preserve"> </w:t>
                            </w:r>
                            <w:r>
                              <w:rPr>
                                <w:rFonts w:ascii="Arial Narrow" w:hAnsi="Arial Narrow"/>
                                <w:b/>
                                <w:bCs/>
                                <w:i/>
                                <w:iCs/>
                                <w:sz w:val="22"/>
                              </w:rPr>
                              <w:t>A</w:t>
                            </w:r>
                          </w:p>
                          <w:p w14:paraId="344BFFDE" w14:textId="77777777" w:rsidR="00B83F6E" w:rsidRPr="00652B8D" w:rsidRDefault="00B83F6E" w:rsidP="000E6BBE">
                            <w:pPr>
                              <w:pStyle w:val="Footer"/>
                              <w:tabs>
                                <w:tab w:val="clear" w:pos="4320"/>
                                <w:tab w:val="clear" w:pos="8640"/>
                              </w:tabs>
                              <w:jc w:val="center"/>
                              <w:rPr>
                                <w:rFonts w:ascii="Arial Narrow" w:hAnsi="Arial Narrow"/>
                                <w:b/>
                                <w:bCs/>
                                <w:i/>
                                <w:iCs/>
                                <w:sz w:val="16"/>
                                <w:szCs w:val="16"/>
                              </w:rPr>
                            </w:pPr>
                          </w:p>
                          <w:p w14:paraId="62A3B340" w14:textId="77777777" w:rsidR="00B83F6E" w:rsidRPr="00652B8D" w:rsidRDefault="00B83F6E" w:rsidP="000E6BBE">
                            <w:pPr>
                              <w:pStyle w:val="Footer"/>
                              <w:tabs>
                                <w:tab w:val="clear" w:pos="4320"/>
                                <w:tab w:val="clear" w:pos="8640"/>
                              </w:tabs>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 xml:space="preserve">Section I of </w:t>
                            </w:r>
                          </w:p>
                          <w:p w14:paraId="3D2082A8" w14:textId="77777777" w:rsidR="00B83F6E" w:rsidRPr="00652B8D" w:rsidRDefault="00B83F6E" w:rsidP="000E6BBE">
                            <w:pPr>
                              <w:pStyle w:val="Footer"/>
                              <w:tabs>
                                <w:tab w:val="clear" w:pos="4320"/>
                                <w:tab w:val="clear" w:pos="8640"/>
                              </w:tabs>
                              <w:jc w:val="center"/>
                              <w:rPr>
                                <w:rFonts w:ascii="Arial Narrow" w:hAnsi="Arial Narrow"/>
                                <w:i/>
                                <w:sz w:val="16"/>
                                <w:szCs w:val="16"/>
                              </w:rPr>
                            </w:pPr>
                            <w:r w:rsidRPr="00652B8D">
                              <w:rPr>
                                <w:rFonts w:ascii="Arial Narrow" w:hAnsi="Arial Narrow"/>
                                <w:i/>
                                <w:sz w:val="16"/>
                                <w:szCs w:val="16"/>
                              </w:rPr>
                              <w:t>Technical Proposal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25B5" id="_x0000_s1056" type="#_x0000_t202" style="position:absolute;margin-left:85.6pt;margin-top:9.9pt;width:90.1pt;height:108.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" strokeweight=".5pt">
                <v:textbox inset="7.45pt,3.85pt,7.45pt,3.85pt">
                  <w:txbxContent>
                    <w:p w14:paraId="3E253416" w14:textId="77777777" w:rsidR="00B83F6E" w:rsidRDefault="00B83F6E" w:rsidP="000E6BBE">
                      <w:pPr>
                        <w:pStyle w:val="Footer"/>
                        <w:tabs>
                          <w:tab w:val="clear" w:pos="4320"/>
                          <w:tab w:val="clear" w:pos="8640"/>
                        </w:tabs>
                        <w:jc w:val="center"/>
                        <w:rPr>
                          <w:rFonts w:ascii="Arial Narrow" w:hAnsi="Arial Narrow"/>
                          <w:b/>
                          <w:bCs/>
                          <w:i/>
                          <w:iCs/>
                          <w:sz w:val="22"/>
                        </w:rPr>
                      </w:pPr>
                      <w:r>
                        <w:rPr>
                          <w:rFonts w:ascii="Arial Narrow" w:hAnsi="Arial Narrow"/>
                          <w:b/>
                          <w:bCs/>
                          <w:sz w:val="22"/>
                        </w:rPr>
                        <w:t>Form</w:t>
                      </w:r>
                      <w:r>
                        <w:rPr>
                          <w:rFonts w:ascii="Arial Narrow" w:hAnsi="Arial Narrow"/>
                          <w:sz w:val="22"/>
                        </w:rPr>
                        <w:t xml:space="preserve"> </w:t>
                      </w:r>
                      <w:r>
                        <w:rPr>
                          <w:rFonts w:ascii="Arial Narrow" w:hAnsi="Arial Narrow"/>
                          <w:b/>
                          <w:bCs/>
                          <w:i/>
                          <w:iCs/>
                          <w:sz w:val="22"/>
                        </w:rPr>
                        <w:t>A</w:t>
                      </w:r>
                    </w:p>
                    <w:p w14:paraId="344BFFDE" w14:textId="77777777" w:rsidR="00B83F6E" w:rsidRPr="00652B8D" w:rsidRDefault="00B83F6E" w:rsidP="000E6BBE">
                      <w:pPr>
                        <w:pStyle w:val="Footer"/>
                        <w:tabs>
                          <w:tab w:val="clear" w:pos="4320"/>
                          <w:tab w:val="clear" w:pos="8640"/>
                        </w:tabs>
                        <w:jc w:val="center"/>
                        <w:rPr>
                          <w:rFonts w:ascii="Arial Narrow" w:hAnsi="Arial Narrow"/>
                          <w:b/>
                          <w:bCs/>
                          <w:i/>
                          <w:iCs/>
                          <w:sz w:val="16"/>
                          <w:szCs w:val="16"/>
                        </w:rPr>
                      </w:pPr>
                    </w:p>
                    <w:p w14:paraId="62A3B340" w14:textId="77777777" w:rsidR="00B83F6E" w:rsidRPr="00652B8D" w:rsidRDefault="00B83F6E" w:rsidP="000E6BBE">
                      <w:pPr>
                        <w:pStyle w:val="Footer"/>
                        <w:tabs>
                          <w:tab w:val="clear" w:pos="4320"/>
                          <w:tab w:val="clear" w:pos="8640"/>
                        </w:tabs>
                        <w:jc w:val="center"/>
                        <w:rPr>
                          <w:rFonts w:ascii="Arial Narrow" w:hAnsi="Arial Narrow"/>
                          <w:i/>
                          <w:sz w:val="16"/>
                          <w:szCs w:val="16"/>
                        </w:rPr>
                      </w:pPr>
                      <w:r w:rsidRPr="00652B8D">
                        <w:rPr>
                          <w:rFonts w:ascii="Arial Narrow" w:hAnsi="Arial Narrow"/>
                          <w:i/>
                          <w:iCs/>
                          <w:sz w:val="16"/>
                          <w:szCs w:val="16"/>
                        </w:rPr>
                        <w:t>i.e.</w:t>
                      </w:r>
                      <w:r w:rsidRPr="00652B8D">
                        <w:rPr>
                          <w:rFonts w:ascii="Arial Narrow" w:hAnsi="Arial Narrow"/>
                          <w:sz w:val="16"/>
                          <w:szCs w:val="16"/>
                        </w:rPr>
                        <w:t xml:space="preserve">, </w:t>
                      </w:r>
                      <w:r w:rsidRPr="00652B8D">
                        <w:rPr>
                          <w:rFonts w:ascii="Arial Narrow" w:hAnsi="Arial Narrow"/>
                          <w:i/>
                          <w:sz w:val="16"/>
                          <w:szCs w:val="16"/>
                        </w:rPr>
                        <w:t xml:space="preserve">Section I of </w:t>
                      </w:r>
                    </w:p>
                    <w:p w14:paraId="3D2082A8" w14:textId="77777777" w:rsidR="00B83F6E" w:rsidRPr="00652B8D" w:rsidRDefault="00B83F6E" w:rsidP="000E6BBE">
                      <w:pPr>
                        <w:pStyle w:val="Footer"/>
                        <w:tabs>
                          <w:tab w:val="clear" w:pos="4320"/>
                          <w:tab w:val="clear" w:pos="8640"/>
                        </w:tabs>
                        <w:jc w:val="center"/>
                        <w:rPr>
                          <w:rFonts w:ascii="Arial Narrow" w:hAnsi="Arial Narrow"/>
                          <w:i/>
                          <w:sz w:val="16"/>
                          <w:szCs w:val="16"/>
                        </w:rPr>
                      </w:pPr>
                      <w:r w:rsidRPr="00652B8D">
                        <w:rPr>
                          <w:rFonts w:ascii="Arial Narrow" w:hAnsi="Arial Narrow"/>
                          <w:i/>
                          <w:sz w:val="16"/>
                          <w:szCs w:val="16"/>
                        </w:rPr>
                        <w:t>Technical Proposal</w:t>
                      </w:r>
                    </w:p>
                  </w:txbxContent>
                </v:textbox>
              </v:shape>
            </w:pict>
          </mc:Fallback>
        </mc:AlternateContent>
      </w:r>
    </w:p>
    <w:p w14:paraId="5D382327" w14:textId="77777777" w:rsidR="001D444B" w:rsidRDefault="001D444B" w:rsidP="00C074B7">
      <w:pPr>
        <w:tabs>
          <w:tab w:val="left" w:pos="2340"/>
        </w:tabs>
        <w:rPr>
          <w:rFonts w:ascii="Times New Roman" w:hAnsi="Times New Roman"/>
          <w:b/>
        </w:rPr>
      </w:pPr>
    </w:p>
    <w:p w14:paraId="4DA97598" w14:textId="30428EAC" w:rsidR="001D444B" w:rsidRDefault="00B347B8" w:rsidP="00C074B7">
      <w:pPr>
        <w:tabs>
          <w:tab w:val="left" w:pos="2340"/>
        </w:tabs>
        <w:rPr>
          <w:rFonts w:ascii="Times New Roman" w:hAnsi="Times New Roman"/>
          <w:b/>
        </w:rPr>
      </w:pPr>
      <w:r>
        <w:rPr>
          <w:noProof/>
          <w:lang w:eastAsia="en-US"/>
        </w:rPr>
        <mc:AlternateContent>
          <mc:Choice Requires="wps">
            <w:drawing>
              <wp:anchor distT="0" distB="0" distL="114935" distR="114935" simplePos="0" relativeHeight="251676672" behindDoc="1" locked="0" layoutInCell="1" allowOverlap="1" wp14:anchorId="00209289" wp14:editId="32EC59EC">
                <wp:simplePos x="0" y="0"/>
                <wp:positionH relativeFrom="column">
                  <wp:posOffset>3313430</wp:posOffset>
                </wp:positionH>
                <wp:positionV relativeFrom="paragraph">
                  <wp:posOffset>41910</wp:posOffset>
                </wp:positionV>
                <wp:extent cx="1471295" cy="7537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753745"/>
                        </a:xfrm>
                        <a:prstGeom prst="rect">
                          <a:avLst/>
                        </a:prstGeom>
                        <a:solidFill>
                          <a:srgbClr val="FFFFFF"/>
                        </a:solidFill>
                        <a:ln w="6350">
                          <a:solidFill>
                            <a:srgbClr val="000000"/>
                          </a:solidFill>
                          <a:miter lim="800000"/>
                          <a:headEnd/>
                          <a:tailEnd/>
                        </a:ln>
                      </wps:spPr>
                      <wps:txbx>
                        <w:txbxContent>
                          <w:p w14:paraId="15ED2485" w14:textId="77777777" w:rsidR="00B83F6E" w:rsidRDefault="00B83F6E" w:rsidP="009C3FAD">
                            <w:pPr>
                              <w:pStyle w:val="Footer"/>
                              <w:tabs>
                                <w:tab w:val="clear" w:pos="4320"/>
                                <w:tab w:val="clear" w:pos="8640"/>
                              </w:tabs>
                              <w:jc w:val="center"/>
                              <w:rPr>
                                <w:rFonts w:ascii="Arial Narrow" w:hAnsi="Arial Narrow"/>
                                <w:sz w:val="18"/>
                              </w:rPr>
                            </w:pPr>
                            <w:r>
                              <w:rPr>
                                <w:rFonts w:ascii="Arial Narrow" w:hAnsi="Arial Narrow"/>
                                <w:b/>
                                <w:bCs/>
                                <w:sz w:val="22"/>
                              </w:rPr>
                              <w:t>Sealed Envelope</w:t>
                            </w:r>
                          </w:p>
                          <w:p w14:paraId="459EB8A4" w14:textId="77777777" w:rsidR="00B83F6E" w:rsidRDefault="00B83F6E" w:rsidP="009C3FAD">
                            <w:pPr>
                              <w:pStyle w:val="Footer"/>
                              <w:tabs>
                                <w:tab w:val="clear" w:pos="4320"/>
                                <w:tab w:val="clear" w:pos="8640"/>
                              </w:tabs>
                              <w:jc w:val="center"/>
                              <w:rPr>
                                <w:rFonts w:ascii="Arial Narrow" w:hAnsi="Arial Narrow"/>
                                <w:i/>
                                <w:sz w:val="18"/>
                              </w:rPr>
                            </w:pPr>
                          </w:p>
                          <w:p w14:paraId="751E3980" w14:textId="77777777" w:rsidR="00B83F6E" w:rsidRPr="00652B8D" w:rsidRDefault="00B83F6E" w:rsidP="009C3FAD">
                            <w:pPr>
                              <w:pStyle w:val="Footer"/>
                              <w:tabs>
                                <w:tab w:val="clear" w:pos="4320"/>
                                <w:tab w:val="clear" w:pos="8640"/>
                              </w:tabs>
                              <w:jc w:val="center"/>
                              <w:rPr>
                                <w:rFonts w:ascii="Arial Narrow" w:hAnsi="Arial Narrow"/>
                                <w:sz w:val="16"/>
                                <w:szCs w:val="16"/>
                              </w:rPr>
                            </w:pPr>
                            <w:r w:rsidRPr="00652B8D">
                              <w:rPr>
                                <w:rFonts w:ascii="Arial Narrow" w:hAnsi="Arial Narrow"/>
                                <w:sz w:val="16"/>
                                <w:szCs w:val="16"/>
                              </w:rPr>
                              <w:t>Information-only forms</w:t>
                            </w:r>
                          </w:p>
                          <w:p w14:paraId="2390E01C" w14:textId="77777777" w:rsidR="00B83F6E" w:rsidRPr="00652B8D" w:rsidRDefault="00B83F6E" w:rsidP="009C3FAD">
                            <w:pPr>
                              <w:pStyle w:val="Footer"/>
                              <w:tabs>
                                <w:tab w:val="clear" w:pos="4320"/>
                                <w:tab w:val="clear" w:pos="8640"/>
                              </w:tabs>
                              <w:jc w:val="center"/>
                              <w:rPr>
                                <w:rFonts w:ascii="Arial Narrow" w:hAnsi="Arial Narrow"/>
                                <w:b/>
                                <w:sz w:val="16"/>
                                <w:szCs w:val="16"/>
                              </w:rPr>
                            </w:pPr>
                            <w:r w:rsidRPr="00652B8D">
                              <w:rPr>
                                <w:rFonts w:ascii="Arial Narrow" w:hAnsi="Arial Narrow"/>
                                <w:sz w:val="16"/>
                                <w:szCs w:val="16"/>
                              </w:rPr>
                              <w:t>(Forms B2, C</w:t>
                            </w:r>
                            <w:r>
                              <w:rPr>
                                <w:rFonts w:ascii="Arial Narrow" w:hAnsi="Arial Narrow"/>
                                <w:sz w:val="16"/>
                                <w:szCs w:val="16"/>
                              </w:rPr>
                              <w:t>, F, and G</w:t>
                            </w:r>
                            <w:r w:rsidRPr="00652B8D">
                              <w:rPr>
                                <w:rFonts w:ascii="Arial Narrow" w:hAnsi="Arial Narrow"/>
                                <w:sz w:val="16"/>
                                <w:szCs w:val="16"/>
                              </w:rPr>
                              <w:t>)</w:t>
                            </w:r>
                          </w:p>
                          <w:p w14:paraId="07F24859" w14:textId="77777777" w:rsidR="00B83F6E" w:rsidRDefault="00B83F6E" w:rsidP="009C3FAD">
                            <w:pPr>
                              <w:pStyle w:val="Footer"/>
                              <w:tabs>
                                <w:tab w:val="clear" w:pos="4320"/>
                                <w:tab w:val="clear" w:pos="8640"/>
                              </w:tabs>
                              <w:jc w:val="center"/>
                              <w:rPr>
                                <w:rFonts w:ascii="Arial Narrow" w:hAnsi="Arial Narrow"/>
                                <w:sz w:val="18"/>
                              </w:rPr>
                            </w:pPr>
                          </w:p>
                          <w:p w14:paraId="74CE3E51" w14:textId="77777777" w:rsidR="00B83F6E" w:rsidRDefault="00B83F6E" w:rsidP="009C3FAD">
                            <w:pPr>
                              <w:pStyle w:val="Footer"/>
                              <w:tabs>
                                <w:tab w:val="clear" w:pos="4320"/>
                                <w:tab w:val="clear" w:pos="8640"/>
                              </w:tabs>
                            </w:pPr>
                          </w:p>
                          <w:p w14:paraId="2739AE47" w14:textId="77777777" w:rsidR="00B83F6E" w:rsidRDefault="00B83F6E" w:rsidP="009C3F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9289" id="Text Box 53" o:spid="_x0000_s1057" type="#_x0000_t202" style="position:absolute;margin-left:260.9pt;margin-top:3.3pt;width:115.85pt;height:59.3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" strokeweight=".5pt">
                <v:textbox inset="7.45pt,3.85pt,7.45pt,3.85pt">
                  <w:txbxContent>
                    <w:p w14:paraId="15ED2485" w14:textId="77777777" w:rsidR="00B83F6E" w:rsidRDefault="00B83F6E" w:rsidP="009C3FAD">
                      <w:pPr>
                        <w:pStyle w:val="Footer"/>
                        <w:tabs>
                          <w:tab w:val="clear" w:pos="4320"/>
                          <w:tab w:val="clear" w:pos="8640"/>
                        </w:tabs>
                        <w:jc w:val="center"/>
                        <w:rPr>
                          <w:rFonts w:ascii="Arial Narrow" w:hAnsi="Arial Narrow"/>
                          <w:sz w:val="18"/>
                        </w:rPr>
                      </w:pPr>
                      <w:r>
                        <w:rPr>
                          <w:rFonts w:ascii="Arial Narrow" w:hAnsi="Arial Narrow"/>
                          <w:b/>
                          <w:bCs/>
                          <w:sz w:val="22"/>
                        </w:rPr>
                        <w:t>Sealed Envelope</w:t>
                      </w:r>
                    </w:p>
                    <w:p w14:paraId="459EB8A4" w14:textId="77777777" w:rsidR="00B83F6E" w:rsidRDefault="00B83F6E" w:rsidP="009C3FAD">
                      <w:pPr>
                        <w:pStyle w:val="Footer"/>
                        <w:tabs>
                          <w:tab w:val="clear" w:pos="4320"/>
                          <w:tab w:val="clear" w:pos="8640"/>
                        </w:tabs>
                        <w:jc w:val="center"/>
                        <w:rPr>
                          <w:rFonts w:ascii="Arial Narrow" w:hAnsi="Arial Narrow"/>
                          <w:i/>
                          <w:sz w:val="18"/>
                        </w:rPr>
                      </w:pPr>
                    </w:p>
                    <w:p w14:paraId="751E3980" w14:textId="77777777" w:rsidR="00B83F6E" w:rsidRPr="00652B8D" w:rsidRDefault="00B83F6E" w:rsidP="009C3FAD">
                      <w:pPr>
                        <w:pStyle w:val="Footer"/>
                        <w:tabs>
                          <w:tab w:val="clear" w:pos="4320"/>
                          <w:tab w:val="clear" w:pos="8640"/>
                        </w:tabs>
                        <w:jc w:val="center"/>
                        <w:rPr>
                          <w:rFonts w:ascii="Arial Narrow" w:hAnsi="Arial Narrow"/>
                          <w:sz w:val="16"/>
                          <w:szCs w:val="16"/>
                        </w:rPr>
                      </w:pPr>
                      <w:r w:rsidRPr="00652B8D">
                        <w:rPr>
                          <w:rFonts w:ascii="Arial Narrow" w:hAnsi="Arial Narrow"/>
                          <w:sz w:val="16"/>
                          <w:szCs w:val="16"/>
                        </w:rPr>
                        <w:t>Information-only forms</w:t>
                      </w:r>
                    </w:p>
                    <w:p w14:paraId="2390E01C" w14:textId="77777777" w:rsidR="00B83F6E" w:rsidRPr="00652B8D" w:rsidRDefault="00B83F6E" w:rsidP="009C3FAD">
                      <w:pPr>
                        <w:pStyle w:val="Footer"/>
                        <w:tabs>
                          <w:tab w:val="clear" w:pos="4320"/>
                          <w:tab w:val="clear" w:pos="8640"/>
                        </w:tabs>
                        <w:jc w:val="center"/>
                        <w:rPr>
                          <w:rFonts w:ascii="Arial Narrow" w:hAnsi="Arial Narrow"/>
                          <w:b/>
                          <w:sz w:val="16"/>
                          <w:szCs w:val="16"/>
                        </w:rPr>
                      </w:pPr>
                      <w:r w:rsidRPr="00652B8D">
                        <w:rPr>
                          <w:rFonts w:ascii="Arial Narrow" w:hAnsi="Arial Narrow"/>
                          <w:sz w:val="16"/>
                          <w:szCs w:val="16"/>
                        </w:rPr>
                        <w:t>(Forms B2, C</w:t>
                      </w:r>
                      <w:r>
                        <w:rPr>
                          <w:rFonts w:ascii="Arial Narrow" w:hAnsi="Arial Narrow"/>
                          <w:sz w:val="16"/>
                          <w:szCs w:val="16"/>
                        </w:rPr>
                        <w:t>, F, and G</w:t>
                      </w:r>
                      <w:r w:rsidRPr="00652B8D">
                        <w:rPr>
                          <w:rFonts w:ascii="Arial Narrow" w:hAnsi="Arial Narrow"/>
                          <w:sz w:val="16"/>
                          <w:szCs w:val="16"/>
                        </w:rPr>
                        <w:t>)</w:t>
                      </w:r>
                    </w:p>
                    <w:p w14:paraId="07F24859" w14:textId="77777777" w:rsidR="00B83F6E" w:rsidRDefault="00B83F6E" w:rsidP="009C3FAD">
                      <w:pPr>
                        <w:pStyle w:val="Footer"/>
                        <w:tabs>
                          <w:tab w:val="clear" w:pos="4320"/>
                          <w:tab w:val="clear" w:pos="8640"/>
                        </w:tabs>
                        <w:jc w:val="center"/>
                        <w:rPr>
                          <w:rFonts w:ascii="Arial Narrow" w:hAnsi="Arial Narrow"/>
                          <w:sz w:val="18"/>
                        </w:rPr>
                      </w:pPr>
                    </w:p>
                    <w:p w14:paraId="74CE3E51" w14:textId="77777777" w:rsidR="00B83F6E" w:rsidRDefault="00B83F6E" w:rsidP="009C3FAD">
                      <w:pPr>
                        <w:pStyle w:val="Footer"/>
                        <w:tabs>
                          <w:tab w:val="clear" w:pos="4320"/>
                          <w:tab w:val="clear" w:pos="8640"/>
                        </w:tabs>
                      </w:pPr>
                    </w:p>
                    <w:p w14:paraId="2739AE47" w14:textId="77777777" w:rsidR="00B83F6E" w:rsidRDefault="00B83F6E" w:rsidP="009C3FAD"/>
                  </w:txbxContent>
                </v:textbox>
              </v:shape>
            </w:pict>
          </mc:Fallback>
        </mc:AlternateContent>
      </w:r>
    </w:p>
    <w:p w14:paraId="79112DAB" w14:textId="77777777" w:rsidR="001D444B" w:rsidRDefault="001D444B" w:rsidP="00A40DA4">
      <w:pPr>
        <w:tabs>
          <w:tab w:val="left" w:pos="720"/>
        </w:tabs>
        <w:ind w:hanging="720"/>
        <w:rPr>
          <w:rFonts w:ascii="Arial" w:hAnsi="Arial" w:cs="Arial"/>
          <w:b/>
        </w:rPr>
      </w:pPr>
      <w:r>
        <w:rPr>
          <w:rFonts w:ascii="Arial" w:hAnsi="Arial" w:cs="Arial"/>
          <w:b/>
        </w:rPr>
        <w:tab/>
      </w:r>
    </w:p>
    <w:p w14:paraId="2311F714" w14:textId="482D115C" w:rsidR="001D444B" w:rsidRDefault="00B347B8" w:rsidP="00A40DA4">
      <w:pPr>
        <w:tabs>
          <w:tab w:val="left" w:pos="720"/>
        </w:tabs>
        <w:ind w:hanging="720"/>
        <w:rPr>
          <w:rFonts w:ascii="Arial" w:hAnsi="Arial" w:cs="Arial"/>
          <w:b/>
        </w:rPr>
      </w:pPr>
      <w:r>
        <w:rPr>
          <w:noProof/>
          <w:lang w:eastAsia="en-US"/>
        </w:rPr>
        <mc:AlternateContent>
          <mc:Choice Requires="wps">
            <w:drawing>
              <wp:anchor distT="0" distB="0" distL="114935" distR="114935" simplePos="0" relativeHeight="251664384" behindDoc="0" locked="0" layoutInCell="1" allowOverlap="1" wp14:anchorId="7CA235F5" wp14:editId="0112C570">
                <wp:simplePos x="0" y="0"/>
                <wp:positionH relativeFrom="column">
                  <wp:posOffset>341630</wp:posOffset>
                </wp:positionH>
                <wp:positionV relativeFrom="paragraph">
                  <wp:posOffset>148590</wp:posOffset>
                </wp:positionV>
                <wp:extent cx="1144270" cy="1315720"/>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315720"/>
                        </a:xfrm>
                        <a:prstGeom prst="rect">
                          <a:avLst/>
                        </a:prstGeom>
                        <a:solidFill>
                          <a:srgbClr val="FFFFFF"/>
                        </a:solidFill>
                        <a:ln w="6350">
                          <a:solidFill>
                            <a:srgbClr val="000000"/>
                          </a:solidFill>
                          <a:miter lim="800000"/>
                          <a:headEnd/>
                          <a:tailEnd/>
                        </a:ln>
                      </wps:spPr>
                      <wps:txbx>
                        <w:txbxContent>
                          <w:p w14:paraId="1D861E61" w14:textId="77777777" w:rsidR="00B83F6E" w:rsidRDefault="00B83F6E" w:rsidP="000E6BBE">
                            <w:pPr>
                              <w:jc w:val="center"/>
                              <w:rPr>
                                <w:rFonts w:ascii="Arial Narrow" w:hAnsi="Arial Narrow" w:cs="Arial"/>
                                <w:sz w:val="22"/>
                              </w:rPr>
                            </w:pPr>
                            <w:r w:rsidRPr="00D77FD5">
                              <w:rPr>
                                <w:rFonts w:ascii="Arial Narrow" w:hAnsi="Arial Narrow" w:cs="Arial"/>
                                <w:b/>
                                <w:sz w:val="22"/>
                              </w:rPr>
                              <w:t>Transmittal letter</w:t>
                            </w:r>
                            <w:r>
                              <w:rPr>
                                <w:rFonts w:ascii="Arial Narrow" w:hAnsi="Arial Narrow" w:cs="Arial"/>
                                <w:sz w:val="22"/>
                              </w:rPr>
                              <w:t xml:space="preserve"> </w:t>
                            </w:r>
                          </w:p>
                          <w:p w14:paraId="3D482A35" w14:textId="77777777" w:rsidR="00B83F6E" w:rsidRDefault="00B83F6E" w:rsidP="000E6BBE">
                            <w:pPr>
                              <w:jc w:val="center"/>
                              <w:rPr>
                                <w:rFonts w:ascii="Arial Narrow" w:hAnsi="Arial Narrow" w:cs="Arial"/>
                                <w:sz w:val="22"/>
                              </w:rPr>
                            </w:pPr>
                          </w:p>
                          <w:p w14:paraId="14880B39" w14:textId="77777777" w:rsidR="00B83F6E" w:rsidRPr="00652B8D" w:rsidRDefault="00B83F6E" w:rsidP="000E6BBE">
                            <w:pPr>
                              <w:jc w:val="center"/>
                              <w:rPr>
                                <w:rFonts w:ascii="Arial Narrow" w:hAnsi="Arial Narrow"/>
                                <w:sz w:val="16"/>
                                <w:szCs w:val="16"/>
                              </w:rPr>
                            </w:pPr>
                            <w:r w:rsidRPr="00652B8D">
                              <w:rPr>
                                <w:rFonts w:ascii="Arial Narrow" w:hAnsi="Arial Narrow" w:cs="Arial"/>
                                <w:i/>
                                <w:iCs/>
                                <w:sz w:val="16"/>
                                <w:szCs w:val="16"/>
                              </w:rPr>
                              <w:t>i.e.</w:t>
                            </w:r>
                            <w:r w:rsidRPr="00652B8D">
                              <w:rPr>
                                <w:rFonts w:ascii="Arial Narrow" w:hAnsi="Arial Narrow" w:cs="Arial"/>
                                <w:sz w:val="16"/>
                                <w:szCs w:val="16"/>
                              </w:rPr>
                              <w:t xml:space="preserve">, on applicant’s stationery, </w:t>
                            </w:r>
                            <w:r w:rsidRPr="00652B8D">
                              <w:rPr>
                                <w:rFonts w:ascii="Arial Narrow" w:hAnsi="Arial Narrow"/>
                                <w:sz w:val="16"/>
                                <w:szCs w:val="16"/>
                              </w:rPr>
                              <w:t>signed and dated by authorized individual</w:t>
                            </w:r>
                          </w:p>
                          <w:p w14:paraId="422346A0" w14:textId="77777777" w:rsidR="00B83F6E" w:rsidRDefault="00B83F6E" w:rsidP="000E6BBE">
                            <w:pPr>
                              <w:rPr>
                                <w:rFonts w:ascii="Arial Narrow" w:hAnsi="Arial Narrow" w:cs="Arial"/>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235F5" id="Text Box 33" o:spid="_x0000_s1058" type="#_x0000_t202" style="position:absolute;margin-left:26.9pt;margin-top:11.7pt;width:90.1pt;height:103.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" strokeweight=".5pt">
                <v:textbox inset="7.45pt,3.85pt,7.45pt,3.85pt">
                  <w:txbxContent>
                    <w:p w14:paraId="1D861E61" w14:textId="77777777" w:rsidR="00B83F6E" w:rsidRDefault="00B83F6E" w:rsidP="000E6BBE">
                      <w:pPr>
                        <w:jc w:val="center"/>
                        <w:rPr>
                          <w:rFonts w:ascii="Arial Narrow" w:hAnsi="Arial Narrow" w:cs="Arial"/>
                          <w:sz w:val="22"/>
                        </w:rPr>
                      </w:pPr>
                      <w:r w:rsidRPr="00D77FD5">
                        <w:rPr>
                          <w:rFonts w:ascii="Arial Narrow" w:hAnsi="Arial Narrow" w:cs="Arial"/>
                          <w:b/>
                          <w:sz w:val="22"/>
                        </w:rPr>
                        <w:t>Transmittal letter</w:t>
                      </w:r>
                      <w:r>
                        <w:rPr>
                          <w:rFonts w:ascii="Arial Narrow" w:hAnsi="Arial Narrow" w:cs="Arial"/>
                          <w:sz w:val="22"/>
                        </w:rPr>
                        <w:t xml:space="preserve"> </w:t>
                      </w:r>
                    </w:p>
                    <w:p w14:paraId="3D482A35" w14:textId="77777777" w:rsidR="00B83F6E" w:rsidRDefault="00B83F6E" w:rsidP="000E6BBE">
                      <w:pPr>
                        <w:jc w:val="center"/>
                        <w:rPr>
                          <w:rFonts w:ascii="Arial Narrow" w:hAnsi="Arial Narrow" w:cs="Arial"/>
                          <w:sz w:val="22"/>
                        </w:rPr>
                      </w:pPr>
                    </w:p>
                    <w:p w14:paraId="14880B39" w14:textId="77777777" w:rsidR="00B83F6E" w:rsidRPr="00652B8D" w:rsidRDefault="00B83F6E" w:rsidP="000E6BBE">
                      <w:pPr>
                        <w:jc w:val="center"/>
                        <w:rPr>
                          <w:rFonts w:ascii="Arial Narrow" w:hAnsi="Arial Narrow"/>
                          <w:sz w:val="16"/>
                          <w:szCs w:val="16"/>
                        </w:rPr>
                      </w:pPr>
                      <w:r w:rsidRPr="00652B8D">
                        <w:rPr>
                          <w:rFonts w:ascii="Arial Narrow" w:hAnsi="Arial Narrow" w:cs="Arial"/>
                          <w:i/>
                          <w:iCs/>
                          <w:sz w:val="16"/>
                          <w:szCs w:val="16"/>
                        </w:rPr>
                        <w:t>i.e.</w:t>
                      </w:r>
                      <w:r w:rsidRPr="00652B8D">
                        <w:rPr>
                          <w:rFonts w:ascii="Arial Narrow" w:hAnsi="Arial Narrow" w:cs="Arial"/>
                          <w:sz w:val="16"/>
                          <w:szCs w:val="16"/>
                        </w:rPr>
                        <w:t xml:space="preserve">, on applicant’s stationery, </w:t>
                      </w:r>
                      <w:r w:rsidRPr="00652B8D">
                        <w:rPr>
                          <w:rFonts w:ascii="Arial Narrow" w:hAnsi="Arial Narrow"/>
                          <w:sz w:val="16"/>
                          <w:szCs w:val="16"/>
                        </w:rPr>
                        <w:t>signed and dated by authorized individual</w:t>
                      </w:r>
                    </w:p>
                    <w:p w14:paraId="422346A0" w14:textId="77777777" w:rsidR="00B83F6E" w:rsidRDefault="00B83F6E" w:rsidP="000E6BBE">
                      <w:pPr>
                        <w:rPr>
                          <w:rFonts w:ascii="Arial Narrow" w:hAnsi="Arial Narrow" w:cs="Arial"/>
                          <w:sz w:val="22"/>
                        </w:rPr>
                      </w:pPr>
                    </w:p>
                  </w:txbxContent>
                </v:textbox>
              </v:shape>
            </w:pict>
          </mc:Fallback>
        </mc:AlternateContent>
      </w:r>
    </w:p>
    <w:p w14:paraId="03407AC8" w14:textId="77777777" w:rsidR="001D444B" w:rsidRDefault="001D444B" w:rsidP="00A40DA4">
      <w:pPr>
        <w:tabs>
          <w:tab w:val="left" w:pos="720"/>
        </w:tabs>
        <w:ind w:hanging="720"/>
        <w:rPr>
          <w:rFonts w:ascii="Arial" w:hAnsi="Arial" w:cs="Arial"/>
          <w:b/>
        </w:rPr>
      </w:pPr>
    </w:p>
    <w:p w14:paraId="5BB30D31" w14:textId="77777777" w:rsidR="001D444B" w:rsidRDefault="001D444B" w:rsidP="00A40DA4">
      <w:pPr>
        <w:tabs>
          <w:tab w:val="left" w:pos="720"/>
        </w:tabs>
        <w:ind w:hanging="720"/>
        <w:rPr>
          <w:rFonts w:ascii="Arial" w:hAnsi="Arial" w:cs="Arial"/>
          <w:b/>
        </w:rPr>
      </w:pPr>
    </w:p>
    <w:p w14:paraId="7F0DF607" w14:textId="77777777" w:rsidR="001D444B" w:rsidRDefault="001D444B" w:rsidP="00A40DA4">
      <w:pPr>
        <w:tabs>
          <w:tab w:val="left" w:pos="720"/>
        </w:tabs>
        <w:ind w:hanging="720"/>
        <w:rPr>
          <w:rFonts w:ascii="Arial" w:hAnsi="Arial" w:cs="Arial"/>
          <w:b/>
        </w:rPr>
      </w:pPr>
    </w:p>
    <w:p w14:paraId="55A46A98" w14:textId="77777777" w:rsidR="001D444B" w:rsidRDefault="001D444B" w:rsidP="00A40DA4">
      <w:pPr>
        <w:tabs>
          <w:tab w:val="left" w:pos="720"/>
        </w:tabs>
        <w:ind w:hanging="720"/>
        <w:rPr>
          <w:rFonts w:ascii="Arial" w:hAnsi="Arial" w:cs="Arial"/>
          <w:b/>
        </w:rPr>
      </w:pPr>
    </w:p>
    <w:p w14:paraId="1F9A3365" w14:textId="77777777" w:rsidR="001D444B" w:rsidRDefault="001D444B" w:rsidP="00A40DA4">
      <w:pPr>
        <w:tabs>
          <w:tab w:val="left" w:pos="720"/>
        </w:tabs>
        <w:ind w:hanging="720"/>
        <w:rPr>
          <w:rFonts w:ascii="Arial" w:hAnsi="Arial" w:cs="Arial"/>
          <w:b/>
        </w:rPr>
      </w:pPr>
    </w:p>
    <w:p w14:paraId="79B26BED" w14:textId="77777777" w:rsidR="001D444B" w:rsidRDefault="001D444B" w:rsidP="00A40DA4">
      <w:pPr>
        <w:tabs>
          <w:tab w:val="left" w:pos="720"/>
        </w:tabs>
        <w:ind w:hanging="720"/>
        <w:rPr>
          <w:rFonts w:ascii="Arial" w:hAnsi="Arial" w:cs="Arial"/>
          <w:b/>
        </w:rPr>
      </w:pPr>
    </w:p>
    <w:p w14:paraId="4CE352D1" w14:textId="0D3445B4" w:rsidR="001D444B" w:rsidRDefault="00B347B8" w:rsidP="00A40DA4">
      <w:pPr>
        <w:tabs>
          <w:tab w:val="left" w:pos="720"/>
        </w:tabs>
        <w:ind w:hanging="720"/>
        <w:rPr>
          <w:rFonts w:ascii="Arial" w:hAnsi="Arial" w:cs="Arial"/>
          <w:b/>
        </w:rPr>
      </w:pPr>
      <w:r>
        <w:rPr>
          <w:noProof/>
          <w:lang w:eastAsia="en-US"/>
        </w:rPr>
        <mc:AlternateContent>
          <mc:Choice Requires="wps">
            <w:drawing>
              <wp:anchor distT="0" distB="0" distL="114935" distR="114935" simplePos="0" relativeHeight="251641856" behindDoc="0" locked="0" layoutInCell="1" allowOverlap="1" wp14:anchorId="75FCEDF1" wp14:editId="77623265">
                <wp:simplePos x="0" y="0"/>
                <wp:positionH relativeFrom="column">
                  <wp:posOffset>3250565</wp:posOffset>
                </wp:positionH>
                <wp:positionV relativeFrom="paragraph">
                  <wp:posOffset>2540</wp:posOffset>
                </wp:positionV>
                <wp:extent cx="2744470" cy="458470"/>
                <wp:effectExtent l="12065" t="8890" r="5715" b="88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458470"/>
                        </a:xfrm>
                        <a:prstGeom prst="rect">
                          <a:avLst/>
                        </a:prstGeom>
                        <a:solidFill>
                          <a:srgbClr val="BFBFBF"/>
                        </a:solidFill>
                        <a:ln w="6350">
                          <a:solidFill>
                            <a:srgbClr val="000000"/>
                          </a:solidFill>
                          <a:miter lim="800000"/>
                          <a:headEnd/>
                          <a:tailEnd/>
                        </a:ln>
                      </wps:spPr>
                      <wps:txbx>
                        <w:txbxContent>
                          <w:p w14:paraId="1F646801" w14:textId="77777777" w:rsidR="00B83F6E" w:rsidRDefault="00B83F6E">
                            <w:pPr>
                              <w:jc w:val="center"/>
                              <w:rPr>
                                <w:rFonts w:ascii="Arial" w:hAnsi="Arial" w:cs="Arial"/>
                                <w:b/>
                                <w:bCs/>
                                <w:i/>
                                <w:iCs/>
                              </w:rPr>
                            </w:pPr>
                            <w:r>
                              <w:rPr>
                                <w:rFonts w:ascii="Arial" w:hAnsi="Arial" w:cs="Arial"/>
                                <w:b/>
                                <w:bCs/>
                                <w:i/>
                                <w:iCs/>
                              </w:rPr>
                              <w:t>A sample, complete</w:t>
                            </w:r>
                            <w:r>
                              <w:rPr>
                                <w:rFonts w:ascii="Arial" w:hAnsi="Arial" w:cs="Arial"/>
                                <w:b/>
                                <w:bCs/>
                                <w:i/>
                                <w:iCs/>
                              </w:rPr>
                              <w:br/>
                              <w:t>application package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CEDF1" id="Text Box 17" o:spid="_x0000_s1059" type="#_x0000_t202" style="position:absolute;margin-left:255.95pt;margin-top:.2pt;width:216.1pt;height:36.1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" fillcolor="#bfbfbf" strokeweight=".5pt">
                <v:textbox inset="7.45pt,3.85pt,7.45pt,3.85pt">
                  <w:txbxContent>
                    <w:p w14:paraId="1F646801" w14:textId="77777777" w:rsidR="00B83F6E" w:rsidRDefault="00B83F6E">
                      <w:pPr>
                        <w:jc w:val="center"/>
                        <w:rPr>
                          <w:rFonts w:ascii="Arial" w:hAnsi="Arial" w:cs="Arial"/>
                          <w:b/>
                          <w:bCs/>
                          <w:i/>
                          <w:iCs/>
                        </w:rPr>
                      </w:pPr>
                      <w:r>
                        <w:rPr>
                          <w:rFonts w:ascii="Arial" w:hAnsi="Arial" w:cs="Arial"/>
                          <w:b/>
                          <w:bCs/>
                          <w:i/>
                          <w:iCs/>
                        </w:rPr>
                        <w:t>A sample, complete</w:t>
                      </w:r>
                      <w:r>
                        <w:rPr>
                          <w:rFonts w:ascii="Arial" w:hAnsi="Arial" w:cs="Arial"/>
                          <w:b/>
                          <w:bCs/>
                          <w:i/>
                          <w:iCs/>
                        </w:rPr>
                        <w:br/>
                        <w:t>application package</w:t>
                      </w:r>
                    </w:p>
                  </w:txbxContent>
                </v:textbox>
              </v:shape>
            </w:pict>
          </mc:Fallback>
        </mc:AlternateContent>
      </w:r>
    </w:p>
    <w:p w14:paraId="47ECEF2C" w14:textId="77777777" w:rsidR="001D444B" w:rsidRDefault="001D444B" w:rsidP="00A40DA4">
      <w:pPr>
        <w:tabs>
          <w:tab w:val="left" w:pos="720"/>
        </w:tabs>
        <w:ind w:hanging="720"/>
        <w:rPr>
          <w:rFonts w:ascii="Arial" w:hAnsi="Arial" w:cs="Arial"/>
          <w:b/>
        </w:rPr>
      </w:pPr>
    </w:p>
    <w:p w14:paraId="67A03D41" w14:textId="77777777" w:rsidR="001D444B" w:rsidRDefault="001D444B" w:rsidP="00A40DA4">
      <w:pPr>
        <w:tabs>
          <w:tab w:val="left" w:pos="720"/>
        </w:tabs>
        <w:ind w:hanging="720"/>
        <w:rPr>
          <w:rFonts w:ascii="Arial" w:hAnsi="Arial" w:cs="Arial"/>
          <w:b/>
        </w:rPr>
      </w:pPr>
    </w:p>
    <w:p w14:paraId="095AD164" w14:textId="77777777" w:rsidR="001D444B" w:rsidRDefault="001D444B" w:rsidP="00A40DA4">
      <w:pPr>
        <w:tabs>
          <w:tab w:val="left" w:pos="720"/>
        </w:tabs>
        <w:ind w:hanging="720"/>
        <w:rPr>
          <w:rFonts w:ascii="Arial" w:hAnsi="Arial" w:cs="Arial"/>
          <w:b/>
        </w:rPr>
      </w:pPr>
    </w:p>
    <w:p w14:paraId="06D97BCA" w14:textId="77777777" w:rsidR="00D47DB2" w:rsidRDefault="001D444B" w:rsidP="00365743">
      <w:pPr>
        <w:tabs>
          <w:tab w:val="left" w:pos="720"/>
        </w:tabs>
        <w:ind w:hanging="720"/>
        <w:jc w:val="both"/>
        <w:rPr>
          <w:rFonts w:ascii="Arial" w:hAnsi="Arial" w:cs="Arial"/>
          <w:b/>
        </w:rPr>
      </w:pPr>
      <w:r>
        <w:rPr>
          <w:rFonts w:ascii="Arial" w:hAnsi="Arial" w:cs="Arial"/>
          <w:b/>
        </w:rPr>
        <w:tab/>
      </w:r>
    </w:p>
    <w:p w14:paraId="1CFA5C5C" w14:textId="77777777" w:rsidR="00B35B81" w:rsidRDefault="00B35B81" w:rsidP="00365743">
      <w:pPr>
        <w:tabs>
          <w:tab w:val="left" w:pos="720"/>
        </w:tabs>
        <w:ind w:hanging="720"/>
        <w:jc w:val="both"/>
        <w:rPr>
          <w:rFonts w:ascii="Arial" w:hAnsi="Arial" w:cs="Arial"/>
          <w:b/>
        </w:rPr>
      </w:pPr>
    </w:p>
    <w:p w14:paraId="7C1F9695" w14:textId="108D6F7A" w:rsidR="001D444B" w:rsidRDefault="001D444B" w:rsidP="00365743">
      <w:pPr>
        <w:tabs>
          <w:tab w:val="left" w:pos="720"/>
        </w:tabs>
        <w:ind w:hanging="720"/>
        <w:jc w:val="both"/>
        <w:rPr>
          <w:rFonts w:ascii="Arial" w:hAnsi="Arial" w:cs="Arial"/>
          <w:b/>
          <w:u w:val="single"/>
        </w:rPr>
      </w:pPr>
      <w:r>
        <w:rPr>
          <w:rFonts w:ascii="Arial" w:hAnsi="Arial" w:cs="Arial"/>
          <w:b/>
        </w:rPr>
        <w:lastRenderedPageBreak/>
        <w:t>4.0</w:t>
      </w:r>
      <w:r>
        <w:rPr>
          <w:rFonts w:ascii="Arial" w:hAnsi="Arial" w:cs="Arial"/>
          <w:b/>
        </w:rPr>
        <w:tab/>
      </w:r>
      <w:r w:rsidRPr="00C74274">
        <w:rPr>
          <w:rFonts w:ascii="Arial" w:hAnsi="Arial" w:cs="Arial"/>
          <w:b/>
        </w:rPr>
        <w:t>TECHNICAL PROPOSAL</w:t>
      </w:r>
      <w:r>
        <w:rPr>
          <w:rStyle w:val="FootnoteReference"/>
          <w:rFonts w:ascii="Arial" w:hAnsi="Arial"/>
          <w:b/>
        </w:rPr>
        <w:footnoteReference w:id="20"/>
      </w:r>
    </w:p>
    <w:p w14:paraId="62E0C73D" w14:textId="77777777" w:rsidR="001D444B" w:rsidRDefault="001D444B" w:rsidP="00C74274">
      <w:pPr>
        <w:tabs>
          <w:tab w:val="left" w:pos="2340"/>
        </w:tabs>
        <w:ind w:left="720" w:hanging="720"/>
        <w:rPr>
          <w:rFonts w:ascii="Arial" w:hAnsi="Arial" w:cs="Arial"/>
          <w:b/>
          <w:u w:val="single"/>
        </w:rPr>
      </w:pPr>
    </w:p>
    <w:p w14:paraId="64486BC4" w14:textId="57C0715F" w:rsidR="001D444B" w:rsidRPr="00900CFE" w:rsidRDefault="001D444B" w:rsidP="00D15CC7">
      <w:pPr>
        <w:pStyle w:val="Footer"/>
        <w:tabs>
          <w:tab w:val="clear" w:pos="4320"/>
          <w:tab w:val="clear" w:pos="8640"/>
          <w:tab w:val="left" w:pos="2340"/>
        </w:tabs>
        <w:jc w:val="both"/>
        <w:rPr>
          <w:rFonts w:ascii="Arial" w:hAnsi="Arial" w:cs="Arial"/>
          <w:b/>
          <w:sz w:val="20"/>
        </w:rPr>
      </w:pPr>
      <w:r w:rsidRPr="00900CFE">
        <w:rPr>
          <w:rFonts w:ascii="Arial" w:hAnsi="Arial" w:cs="Arial"/>
          <w:sz w:val="20"/>
        </w:rPr>
        <w:t xml:space="preserve">In the Technical Proposal, applicants must describe in detail the teacher and/or principal practice rubric they are submitting for approval.  The Technical Proposal, which will be reviewed by the New York State Education Department </w:t>
      </w:r>
      <w:r w:rsidR="00C364AF" w:rsidRPr="00C364AF">
        <w:rPr>
          <w:rFonts w:ascii="Arial" w:hAnsi="Arial" w:cs="Arial"/>
          <w:sz w:val="20"/>
        </w:rPr>
        <w:t xml:space="preserve">Office of </w:t>
      </w:r>
      <w:r w:rsidR="00751A55">
        <w:rPr>
          <w:rFonts w:ascii="Arial" w:hAnsi="Arial" w:cs="Arial"/>
          <w:sz w:val="20"/>
        </w:rPr>
        <w:t>Educator</w:t>
      </w:r>
      <w:r w:rsidR="00C364AF" w:rsidRPr="00C364AF">
        <w:rPr>
          <w:rFonts w:ascii="Arial" w:hAnsi="Arial" w:cs="Arial"/>
          <w:sz w:val="20"/>
        </w:rPr>
        <w:t xml:space="preserve"> Quality &amp; Professional Development</w:t>
      </w:r>
      <w:r w:rsidRPr="00900CFE">
        <w:rPr>
          <w:rFonts w:ascii="Arial" w:hAnsi="Arial" w:cs="Arial"/>
          <w:sz w:val="20"/>
        </w:rPr>
        <w:t>, is described below.</w:t>
      </w:r>
    </w:p>
    <w:p w14:paraId="495B1AAA" w14:textId="77777777" w:rsidR="001D444B" w:rsidRPr="00900CFE" w:rsidRDefault="001D444B" w:rsidP="00C074B7">
      <w:pPr>
        <w:pStyle w:val="Footer"/>
        <w:tabs>
          <w:tab w:val="clear" w:pos="4320"/>
          <w:tab w:val="clear" w:pos="8640"/>
          <w:tab w:val="left" w:pos="2340"/>
        </w:tabs>
        <w:jc w:val="both"/>
        <w:rPr>
          <w:rFonts w:ascii="Arial" w:hAnsi="Arial" w:cs="Arial"/>
          <w:sz w:val="20"/>
        </w:rPr>
      </w:pPr>
    </w:p>
    <w:p w14:paraId="471ACB24" w14:textId="77777777" w:rsidR="001D444B" w:rsidRPr="00900CFE" w:rsidRDefault="001D444B" w:rsidP="00C074B7">
      <w:pPr>
        <w:pStyle w:val="Footer"/>
        <w:tabs>
          <w:tab w:val="clear" w:pos="4320"/>
          <w:tab w:val="clear" w:pos="8640"/>
          <w:tab w:val="left" w:pos="2340"/>
        </w:tabs>
        <w:jc w:val="both"/>
        <w:rPr>
          <w:rFonts w:ascii="Arial" w:hAnsi="Arial" w:cs="Arial"/>
          <w:sz w:val="20"/>
        </w:rPr>
      </w:pPr>
      <w:r w:rsidRPr="00900CFE">
        <w:rPr>
          <w:rFonts w:ascii="Arial" w:hAnsi="Arial" w:cs="Arial"/>
          <w:sz w:val="20"/>
        </w:rPr>
        <w:t xml:space="preserve">The Technical Proposal is divided into </w:t>
      </w:r>
      <w:r w:rsidRPr="00900CFE">
        <w:rPr>
          <w:rFonts w:ascii="Arial" w:hAnsi="Arial" w:cs="Arial"/>
          <w:b/>
          <w:i/>
          <w:sz w:val="20"/>
          <w:u w:val="single"/>
        </w:rPr>
        <w:t>eight</w:t>
      </w:r>
      <w:r w:rsidRPr="00900CFE">
        <w:rPr>
          <w:rFonts w:ascii="Arial" w:hAnsi="Arial" w:cs="Arial"/>
          <w:sz w:val="20"/>
        </w:rPr>
        <w:t xml:space="preserve"> sections:</w:t>
      </w:r>
    </w:p>
    <w:p w14:paraId="69F006AE" w14:textId="77777777" w:rsidR="001D444B" w:rsidRPr="00900CFE" w:rsidRDefault="001D444B" w:rsidP="00C074B7">
      <w:pPr>
        <w:pStyle w:val="Footer"/>
        <w:tabs>
          <w:tab w:val="clear" w:pos="4320"/>
          <w:tab w:val="clear" w:pos="8640"/>
          <w:tab w:val="left" w:pos="2340"/>
        </w:tabs>
        <w:jc w:val="both"/>
        <w:rPr>
          <w:rFonts w:ascii="Arial" w:hAnsi="Arial" w:cs="Arial"/>
          <w:sz w:val="20"/>
        </w:rPr>
      </w:pPr>
    </w:p>
    <w:p w14:paraId="383D42EA" w14:textId="77777777"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b/>
          <w:sz w:val="20"/>
        </w:rPr>
      </w:pPr>
      <w:r w:rsidRPr="00900CFE">
        <w:rPr>
          <w:rFonts w:ascii="Arial" w:hAnsi="Arial" w:cs="Arial"/>
          <w:sz w:val="20"/>
        </w:rPr>
        <w:tab/>
      </w:r>
      <w:r>
        <w:rPr>
          <w:rFonts w:ascii="Arial" w:hAnsi="Arial" w:cs="Arial"/>
          <w:b/>
          <w:sz w:val="20"/>
        </w:rPr>
        <w:t xml:space="preserve">Section I </w:t>
      </w:r>
      <w:r w:rsidRPr="00900CFE">
        <w:rPr>
          <w:rFonts w:ascii="Arial" w:hAnsi="Arial" w:cs="Arial"/>
          <w:b/>
          <w:sz w:val="20"/>
        </w:rPr>
        <w:t>–</w:t>
      </w:r>
      <w:r>
        <w:rPr>
          <w:rFonts w:ascii="Arial" w:hAnsi="Arial" w:cs="Arial"/>
          <w:b/>
          <w:sz w:val="20"/>
        </w:rPr>
        <w:t xml:space="preserve">  </w:t>
      </w:r>
      <w:r w:rsidR="00CF1E8D">
        <w:rPr>
          <w:rFonts w:ascii="Arial" w:hAnsi="Arial" w:cs="Arial"/>
          <w:b/>
          <w:sz w:val="20"/>
        </w:rPr>
        <w:tab/>
      </w:r>
      <w:r w:rsidRPr="00900CFE">
        <w:rPr>
          <w:rFonts w:ascii="Arial" w:hAnsi="Arial" w:cs="Arial"/>
          <w:b/>
          <w:sz w:val="20"/>
        </w:rPr>
        <w:t>Application (</w:t>
      </w:r>
      <w:r w:rsidRPr="00900CFE">
        <w:rPr>
          <w:rFonts w:ascii="Arial" w:hAnsi="Arial" w:cs="Arial"/>
          <w:b/>
          <w:i/>
          <w:sz w:val="20"/>
        </w:rPr>
        <w:t>Form A</w:t>
      </w:r>
      <w:r w:rsidRPr="00900CFE">
        <w:rPr>
          <w:rFonts w:ascii="Arial" w:hAnsi="Arial" w:cs="Arial"/>
          <w:b/>
          <w:sz w:val="20"/>
        </w:rPr>
        <w:t>)</w:t>
      </w:r>
    </w:p>
    <w:p w14:paraId="213CCE98" w14:textId="77777777"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b/>
          <w:sz w:val="20"/>
        </w:rPr>
      </w:pPr>
    </w:p>
    <w:p w14:paraId="34CE70EA" w14:textId="77777777" w:rsidR="001D444B" w:rsidRPr="00900CFE" w:rsidRDefault="001D444B" w:rsidP="00C74274">
      <w:pPr>
        <w:pStyle w:val="Footer"/>
        <w:tabs>
          <w:tab w:val="clear" w:pos="4320"/>
          <w:tab w:val="clear" w:pos="8640"/>
          <w:tab w:val="left" w:pos="360"/>
          <w:tab w:val="left" w:pos="1440"/>
          <w:tab w:val="left" w:pos="1620"/>
          <w:tab w:val="left" w:pos="2880"/>
        </w:tabs>
        <w:ind w:left="1440" w:right="-187"/>
        <w:jc w:val="both"/>
        <w:rPr>
          <w:rFonts w:ascii="Arial" w:hAnsi="Arial" w:cs="Arial"/>
          <w:sz w:val="20"/>
        </w:rPr>
      </w:pPr>
      <w:r>
        <w:rPr>
          <w:rFonts w:ascii="Arial" w:hAnsi="Arial" w:cs="Arial"/>
          <w:sz w:val="20"/>
        </w:rPr>
        <w:tab/>
      </w:r>
      <w:r w:rsidRPr="00900CFE">
        <w:rPr>
          <w:rFonts w:ascii="Arial" w:hAnsi="Arial" w:cs="Arial"/>
          <w:sz w:val="20"/>
        </w:rPr>
        <w:t>In this section, the applicant shall identify the nature of the practice rubric being submitted.</w:t>
      </w:r>
    </w:p>
    <w:p w14:paraId="6ECE96B9" w14:textId="77777777" w:rsidR="001D444B" w:rsidRPr="00900CFE" w:rsidRDefault="001D444B" w:rsidP="00C74274">
      <w:pPr>
        <w:pStyle w:val="Footer"/>
        <w:tabs>
          <w:tab w:val="clear" w:pos="4320"/>
          <w:tab w:val="clear" w:pos="8640"/>
          <w:tab w:val="left" w:pos="360"/>
          <w:tab w:val="left" w:pos="1440"/>
          <w:tab w:val="left" w:pos="1620"/>
          <w:tab w:val="left" w:pos="2880"/>
        </w:tabs>
        <w:ind w:left="1440" w:right="-187"/>
        <w:jc w:val="both"/>
        <w:rPr>
          <w:rFonts w:ascii="Arial" w:hAnsi="Arial" w:cs="Arial"/>
          <w:sz w:val="20"/>
        </w:rPr>
      </w:pPr>
    </w:p>
    <w:p w14:paraId="06792F9F" w14:textId="77777777" w:rsidR="001D444B" w:rsidRPr="00900CFE" w:rsidRDefault="001D444B" w:rsidP="00CF1E8D">
      <w:pPr>
        <w:pStyle w:val="Footer"/>
        <w:tabs>
          <w:tab w:val="clear" w:pos="4320"/>
          <w:tab w:val="clear" w:pos="8640"/>
          <w:tab w:val="left" w:pos="360"/>
          <w:tab w:val="left" w:pos="1620"/>
          <w:tab w:val="left" w:pos="2340"/>
        </w:tabs>
        <w:ind w:right="-187"/>
        <w:jc w:val="both"/>
        <w:rPr>
          <w:rFonts w:ascii="Arial" w:hAnsi="Arial" w:cs="Arial"/>
          <w:sz w:val="20"/>
        </w:rPr>
      </w:pPr>
      <w:r w:rsidRPr="00900CFE">
        <w:rPr>
          <w:rFonts w:ascii="Arial" w:hAnsi="Arial" w:cs="Arial"/>
          <w:b/>
          <w:sz w:val="20"/>
        </w:rPr>
        <w:tab/>
      </w:r>
      <w:r>
        <w:rPr>
          <w:rFonts w:ascii="Arial" w:hAnsi="Arial" w:cs="Arial"/>
          <w:b/>
          <w:sz w:val="20"/>
        </w:rPr>
        <w:t xml:space="preserve">Section II </w:t>
      </w:r>
      <w:r w:rsidRPr="00900CFE">
        <w:rPr>
          <w:rFonts w:ascii="Arial" w:hAnsi="Arial" w:cs="Arial"/>
          <w:b/>
          <w:sz w:val="20"/>
        </w:rPr>
        <w:t>–</w:t>
      </w:r>
      <w:r>
        <w:rPr>
          <w:rFonts w:ascii="Arial" w:hAnsi="Arial" w:cs="Arial"/>
          <w:b/>
          <w:sz w:val="20"/>
        </w:rPr>
        <w:t xml:space="preserve">  </w:t>
      </w:r>
      <w:r w:rsidR="00CF1E8D">
        <w:rPr>
          <w:rFonts w:ascii="Arial" w:hAnsi="Arial" w:cs="Arial"/>
          <w:b/>
          <w:sz w:val="20"/>
        </w:rPr>
        <w:tab/>
      </w:r>
      <w:r w:rsidRPr="00900CFE">
        <w:rPr>
          <w:rFonts w:ascii="Arial" w:hAnsi="Arial" w:cs="Arial"/>
          <w:b/>
          <w:sz w:val="20"/>
        </w:rPr>
        <w:t xml:space="preserve">Teacher and Principal Practice Rubric Narrative </w:t>
      </w:r>
      <w:r w:rsidRPr="00900CFE">
        <w:rPr>
          <w:rFonts w:ascii="Arial" w:hAnsi="Arial" w:cs="Arial"/>
          <w:sz w:val="20"/>
        </w:rPr>
        <w:t>(</w:t>
      </w:r>
      <w:r w:rsidRPr="00900CFE">
        <w:rPr>
          <w:rFonts w:ascii="Arial" w:hAnsi="Arial" w:cs="Arial"/>
          <w:b/>
          <w:i/>
          <w:sz w:val="20"/>
        </w:rPr>
        <w:t>Form</w:t>
      </w:r>
      <w:r w:rsidRPr="00900CFE">
        <w:rPr>
          <w:rFonts w:ascii="Arial" w:hAnsi="Arial" w:cs="Arial"/>
          <w:i/>
          <w:sz w:val="20"/>
        </w:rPr>
        <w:t xml:space="preserve"> </w:t>
      </w:r>
      <w:r w:rsidRPr="00900CFE">
        <w:rPr>
          <w:rFonts w:ascii="Arial" w:hAnsi="Arial" w:cs="Arial"/>
          <w:b/>
          <w:i/>
          <w:sz w:val="20"/>
        </w:rPr>
        <w:t>B-1</w:t>
      </w:r>
      <w:r w:rsidRPr="00900CFE">
        <w:rPr>
          <w:rFonts w:ascii="Arial" w:hAnsi="Arial" w:cs="Arial"/>
          <w:sz w:val="20"/>
        </w:rPr>
        <w:t>)</w:t>
      </w:r>
      <w:r w:rsidRPr="00900CFE">
        <w:rPr>
          <w:rFonts w:ascii="Arial" w:hAnsi="Arial" w:cs="Arial"/>
          <w:sz w:val="20"/>
        </w:rPr>
        <w:tab/>
      </w:r>
    </w:p>
    <w:p w14:paraId="72249657" w14:textId="77777777" w:rsidR="001D444B" w:rsidRPr="00900CFE" w:rsidRDefault="001D444B" w:rsidP="002F67A1">
      <w:pPr>
        <w:pStyle w:val="Footer"/>
        <w:tabs>
          <w:tab w:val="clear" w:pos="4320"/>
          <w:tab w:val="clear" w:pos="8640"/>
          <w:tab w:val="left" w:pos="360"/>
          <w:tab w:val="left" w:pos="1620"/>
          <w:tab w:val="left" w:pos="2340"/>
        </w:tabs>
        <w:ind w:right="-187"/>
        <w:jc w:val="both"/>
        <w:rPr>
          <w:sz w:val="20"/>
        </w:rPr>
      </w:pPr>
    </w:p>
    <w:p w14:paraId="00A86E90" w14:textId="77777777" w:rsidR="001D444B" w:rsidRPr="00900CFE" w:rsidRDefault="001D444B" w:rsidP="0058782A">
      <w:pPr>
        <w:pStyle w:val="BodyTextIndent2"/>
        <w:tabs>
          <w:tab w:val="left" w:pos="1620"/>
        </w:tabs>
        <w:suppressAutoHyphens/>
        <w:ind w:left="1627"/>
        <w:rPr>
          <w:rFonts w:ascii="Arial" w:hAnsi="Arial" w:cs="Arial"/>
          <w:sz w:val="20"/>
        </w:rPr>
      </w:pPr>
      <w:r w:rsidRPr="00900CFE">
        <w:rPr>
          <w:rFonts w:ascii="Arial" w:hAnsi="Arial" w:cs="Arial"/>
          <w:sz w:val="20"/>
        </w:rPr>
        <w:t>In this section, the applicant shall describe in detail the nature of the teacher and/or principal practice rubric and services they will provide.</w:t>
      </w:r>
    </w:p>
    <w:p w14:paraId="58A62D9A" w14:textId="77777777" w:rsidR="001D444B" w:rsidRPr="00900CFE" w:rsidRDefault="001D444B" w:rsidP="002F67A1">
      <w:pPr>
        <w:pStyle w:val="BodyTextIndent2"/>
        <w:tabs>
          <w:tab w:val="left" w:pos="2340"/>
        </w:tabs>
        <w:ind w:left="1440"/>
        <w:rPr>
          <w:rFonts w:ascii="Arial" w:hAnsi="Arial" w:cs="Arial"/>
          <w:sz w:val="20"/>
        </w:rPr>
      </w:pPr>
    </w:p>
    <w:p w14:paraId="7A305BFD" w14:textId="77777777" w:rsidR="001D444B" w:rsidRPr="00900CFE" w:rsidRDefault="001D444B" w:rsidP="002F67A1">
      <w:pPr>
        <w:pStyle w:val="BodyTextIndent2"/>
        <w:tabs>
          <w:tab w:val="left" w:pos="360"/>
        </w:tabs>
        <w:ind w:left="0"/>
        <w:rPr>
          <w:rFonts w:ascii="Arial" w:hAnsi="Arial" w:cs="Arial"/>
          <w:b/>
          <w:sz w:val="20"/>
        </w:rPr>
      </w:pPr>
      <w:r w:rsidRPr="00900CFE">
        <w:rPr>
          <w:rFonts w:ascii="Arial" w:hAnsi="Arial" w:cs="Arial"/>
          <w:sz w:val="20"/>
        </w:rPr>
        <w:t xml:space="preserve">     </w:t>
      </w:r>
      <w:r w:rsidRPr="00900CFE">
        <w:rPr>
          <w:sz w:val="20"/>
        </w:rPr>
        <w:tab/>
      </w:r>
      <w:r>
        <w:rPr>
          <w:rFonts w:ascii="Arial" w:hAnsi="Arial" w:cs="Arial"/>
          <w:b/>
          <w:sz w:val="20"/>
        </w:rPr>
        <w:t xml:space="preserve">Section III </w:t>
      </w:r>
      <w:r w:rsidRPr="00900CFE">
        <w:rPr>
          <w:rFonts w:ascii="Arial" w:hAnsi="Arial" w:cs="Arial"/>
          <w:b/>
          <w:sz w:val="20"/>
        </w:rPr>
        <w:t>–</w:t>
      </w:r>
      <w:r>
        <w:rPr>
          <w:rFonts w:ascii="Arial" w:hAnsi="Arial" w:cs="Arial"/>
          <w:b/>
          <w:sz w:val="20"/>
        </w:rPr>
        <w:t xml:space="preserve">  </w:t>
      </w:r>
      <w:r w:rsidRPr="00900CFE">
        <w:rPr>
          <w:rFonts w:ascii="Arial" w:hAnsi="Arial" w:cs="Arial"/>
          <w:b/>
          <w:sz w:val="20"/>
        </w:rPr>
        <w:t>Rubric Design and Implementation (</w:t>
      </w:r>
      <w:r w:rsidRPr="00365743">
        <w:rPr>
          <w:rFonts w:ascii="Arial" w:hAnsi="Arial" w:cs="Arial"/>
          <w:b/>
          <w:sz w:val="20"/>
        </w:rPr>
        <w:t>Form B-2</w:t>
      </w:r>
      <w:r w:rsidRPr="00900CFE">
        <w:rPr>
          <w:rFonts w:ascii="Arial" w:hAnsi="Arial" w:cs="Arial"/>
          <w:b/>
          <w:i/>
          <w:sz w:val="20"/>
        </w:rPr>
        <w:t xml:space="preserve">, </w:t>
      </w:r>
      <w:r w:rsidRPr="00900CFE">
        <w:rPr>
          <w:rFonts w:ascii="Arial" w:hAnsi="Arial" w:cs="Arial"/>
          <w:i/>
          <w:sz w:val="20"/>
        </w:rPr>
        <w:t>Information-only</w:t>
      </w:r>
      <w:r w:rsidRPr="00900CFE">
        <w:rPr>
          <w:rFonts w:ascii="Arial" w:hAnsi="Arial" w:cs="Arial"/>
          <w:b/>
          <w:sz w:val="20"/>
        </w:rPr>
        <w:t>)</w:t>
      </w:r>
      <w:r w:rsidRPr="00900CFE">
        <w:rPr>
          <w:rStyle w:val="FootnoteReference"/>
          <w:rFonts w:ascii="Arial" w:hAnsi="Arial"/>
          <w:b/>
          <w:sz w:val="20"/>
        </w:rPr>
        <w:footnoteReference w:id="21"/>
      </w:r>
    </w:p>
    <w:p w14:paraId="2C45E58F" w14:textId="77777777" w:rsidR="001D444B" w:rsidRPr="00900CFE" w:rsidRDefault="001D444B" w:rsidP="002F67A1">
      <w:pPr>
        <w:pStyle w:val="BodyTextIndent2"/>
        <w:tabs>
          <w:tab w:val="left" w:pos="360"/>
        </w:tabs>
        <w:ind w:left="0"/>
        <w:rPr>
          <w:sz w:val="20"/>
        </w:rPr>
      </w:pPr>
    </w:p>
    <w:p w14:paraId="1084611D" w14:textId="77777777" w:rsidR="001D444B" w:rsidRPr="00900CFE" w:rsidRDefault="001D444B" w:rsidP="0058782A">
      <w:pPr>
        <w:pStyle w:val="Footer"/>
        <w:tabs>
          <w:tab w:val="clear" w:pos="4320"/>
          <w:tab w:val="clear" w:pos="8640"/>
          <w:tab w:val="left" w:pos="360"/>
          <w:tab w:val="left" w:pos="1620"/>
          <w:tab w:val="left" w:pos="2340"/>
        </w:tabs>
        <w:suppressAutoHyphens/>
        <w:ind w:left="1620" w:right="-187"/>
        <w:jc w:val="both"/>
        <w:rPr>
          <w:rFonts w:ascii="Arial" w:hAnsi="Arial" w:cs="Arial"/>
          <w:sz w:val="20"/>
        </w:rPr>
      </w:pPr>
      <w:r w:rsidRPr="00900CFE">
        <w:rPr>
          <w:rFonts w:ascii="Arial" w:hAnsi="Arial" w:cs="Arial"/>
          <w:sz w:val="20"/>
        </w:rPr>
        <w:t xml:space="preserve">In this section, the applicant should present evidence that the rubric has a demonstrated record of effectiveness in contributing to teacher and/or principal achievement. </w:t>
      </w:r>
    </w:p>
    <w:p w14:paraId="418E57EC" w14:textId="77777777" w:rsidR="001D444B" w:rsidRPr="00900CFE" w:rsidRDefault="001D444B" w:rsidP="002F67A1">
      <w:pPr>
        <w:pStyle w:val="Footer"/>
        <w:tabs>
          <w:tab w:val="clear" w:pos="4320"/>
          <w:tab w:val="clear" w:pos="8640"/>
          <w:tab w:val="left" w:pos="360"/>
          <w:tab w:val="left" w:pos="1620"/>
          <w:tab w:val="left" w:pos="2340"/>
        </w:tabs>
        <w:ind w:left="1440" w:right="-187"/>
        <w:jc w:val="both"/>
        <w:rPr>
          <w:rFonts w:ascii="Arial" w:hAnsi="Arial" w:cs="Arial"/>
          <w:sz w:val="20"/>
        </w:rPr>
      </w:pPr>
    </w:p>
    <w:p w14:paraId="0CCFD007" w14:textId="77777777"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b/>
          <w:i/>
          <w:sz w:val="20"/>
        </w:rPr>
      </w:pPr>
      <w:r w:rsidRPr="00900CFE">
        <w:rPr>
          <w:rFonts w:ascii="Arial" w:hAnsi="Arial" w:cs="Arial"/>
          <w:b/>
          <w:sz w:val="20"/>
        </w:rPr>
        <w:tab/>
        <w:t xml:space="preserve">Section </w:t>
      </w:r>
      <w:r w:rsidR="00DD6C3F">
        <w:rPr>
          <w:rFonts w:ascii="Arial" w:hAnsi="Arial" w:cs="Arial"/>
          <w:b/>
          <w:sz w:val="20"/>
        </w:rPr>
        <w:t>I</w:t>
      </w:r>
      <w:r w:rsidRPr="00900CFE">
        <w:rPr>
          <w:rFonts w:ascii="Arial" w:hAnsi="Arial" w:cs="Arial"/>
          <w:b/>
          <w:sz w:val="20"/>
        </w:rPr>
        <w:t xml:space="preserve">V – </w:t>
      </w:r>
      <w:r>
        <w:rPr>
          <w:rFonts w:ascii="Arial" w:hAnsi="Arial" w:cs="Arial"/>
          <w:b/>
          <w:sz w:val="20"/>
        </w:rPr>
        <w:t xml:space="preserve"> </w:t>
      </w:r>
      <w:r w:rsidRPr="00900CFE">
        <w:rPr>
          <w:rFonts w:ascii="Arial" w:hAnsi="Arial" w:cs="Arial"/>
          <w:b/>
          <w:sz w:val="20"/>
        </w:rPr>
        <w:t>Service Summary</w:t>
      </w:r>
      <w:r w:rsidRPr="00900CFE">
        <w:rPr>
          <w:rFonts w:ascii="Arial" w:hAnsi="Arial" w:cs="Arial"/>
          <w:sz w:val="20"/>
        </w:rPr>
        <w:t xml:space="preserve"> (</w:t>
      </w:r>
      <w:r w:rsidRPr="00900CFE">
        <w:rPr>
          <w:rFonts w:ascii="Arial" w:hAnsi="Arial" w:cs="Arial"/>
          <w:b/>
          <w:sz w:val="20"/>
        </w:rPr>
        <w:t>Form</w:t>
      </w:r>
      <w:r w:rsidRPr="00900CFE">
        <w:rPr>
          <w:rFonts w:ascii="Arial" w:hAnsi="Arial" w:cs="Arial"/>
          <w:sz w:val="20"/>
        </w:rPr>
        <w:t xml:space="preserve"> </w:t>
      </w:r>
      <w:r w:rsidRPr="00365743">
        <w:rPr>
          <w:rFonts w:ascii="Arial" w:hAnsi="Arial" w:cs="Arial"/>
          <w:b/>
          <w:sz w:val="20"/>
        </w:rPr>
        <w:t>C</w:t>
      </w:r>
      <w:r w:rsidRPr="00900CFE">
        <w:rPr>
          <w:rFonts w:ascii="Arial" w:hAnsi="Arial" w:cs="Arial"/>
          <w:i/>
          <w:sz w:val="20"/>
        </w:rPr>
        <w:t>, Information-only</w:t>
      </w:r>
      <w:r w:rsidRPr="00900CFE">
        <w:rPr>
          <w:rFonts w:ascii="Arial" w:hAnsi="Arial" w:cs="Arial"/>
          <w:b/>
          <w:i/>
          <w:sz w:val="20"/>
        </w:rPr>
        <w:t>)</w:t>
      </w:r>
      <w:r w:rsidRPr="00900CFE">
        <w:rPr>
          <w:rStyle w:val="FootnoteReference"/>
          <w:rFonts w:ascii="Arial" w:hAnsi="Arial"/>
          <w:b/>
          <w:sz w:val="20"/>
        </w:rPr>
        <w:t xml:space="preserve"> </w:t>
      </w:r>
      <w:r w:rsidRPr="00900CFE">
        <w:rPr>
          <w:rStyle w:val="FootnoteReference"/>
          <w:rFonts w:ascii="Arial" w:hAnsi="Arial"/>
          <w:b/>
          <w:sz w:val="20"/>
        </w:rPr>
        <w:footnoteReference w:id="22"/>
      </w:r>
    </w:p>
    <w:p w14:paraId="1B6C6779" w14:textId="77777777" w:rsidR="001D444B" w:rsidRPr="00900CFE" w:rsidRDefault="001D444B" w:rsidP="00C74274">
      <w:pPr>
        <w:pStyle w:val="Footer"/>
        <w:tabs>
          <w:tab w:val="clear" w:pos="4320"/>
          <w:tab w:val="clear" w:pos="8640"/>
          <w:tab w:val="left" w:pos="360"/>
          <w:tab w:val="left" w:pos="1620"/>
          <w:tab w:val="left" w:pos="2340"/>
        </w:tabs>
        <w:ind w:right="-187"/>
        <w:jc w:val="both"/>
        <w:rPr>
          <w:rFonts w:ascii="Arial" w:hAnsi="Arial" w:cs="Arial"/>
          <w:sz w:val="20"/>
        </w:rPr>
      </w:pPr>
    </w:p>
    <w:p w14:paraId="28CA5903" w14:textId="77777777" w:rsidR="001D444B" w:rsidRPr="00900CFE" w:rsidRDefault="001D444B" w:rsidP="0058782A">
      <w:pPr>
        <w:pStyle w:val="Footer"/>
        <w:tabs>
          <w:tab w:val="clear" w:pos="4320"/>
          <w:tab w:val="clear" w:pos="8640"/>
          <w:tab w:val="left" w:pos="360"/>
          <w:tab w:val="left" w:pos="1620"/>
          <w:tab w:val="left" w:pos="2340"/>
        </w:tabs>
        <w:suppressAutoHyphens/>
        <w:ind w:left="1627" w:right="-187"/>
        <w:jc w:val="both"/>
        <w:rPr>
          <w:rFonts w:ascii="Arial" w:hAnsi="Arial" w:cs="Arial"/>
          <w:sz w:val="20"/>
        </w:rPr>
      </w:pPr>
      <w:r w:rsidRPr="00900CFE">
        <w:rPr>
          <w:rFonts w:ascii="Arial" w:hAnsi="Arial" w:cs="Arial"/>
          <w:sz w:val="20"/>
        </w:rPr>
        <w:t>The applicant should provide a service summary of the information outlined in the Application and Technical Proposal.</w:t>
      </w:r>
      <w:r w:rsidRPr="00900CFE">
        <w:rPr>
          <w:rFonts w:ascii="Arial" w:hAnsi="Arial" w:cs="Arial"/>
          <w:sz w:val="20"/>
        </w:rPr>
        <w:tab/>
      </w:r>
    </w:p>
    <w:p w14:paraId="75C58993" w14:textId="77777777" w:rsidR="001D444B" w:rsidRPr="00900CFE" w:rsidRDefault="001D444B" w:rsidP="00C74274">
      <w:pPr>
        <w:pStyle w:val="Footer"/>
        <w:tabs>
          <w:tab w:val="clear" w:pos="4320"/>
          <w:tab w:val="clear" w:pos="8640"/>
          <w:tab w:val="left" w:pos="360"/>
          <w:tab w:val="left" w:pos="1620"/>
          <w:tab w:val="left" w:pos="2340"/>
        </w:tabs>
        <w:ind w:left="1440" w:right="-187"/>
        <w:jc w:val="both"/>
        <w:rPr>
          <w:rFonts w:ascii="Arial" w:hAnsi="Arial" w:cs="Arial"/>
          <w:sz w:val="20"/>
        </w:rPr>
      </w:pPr>
    </w:p>
    <w:p w14:paraId="363BC32A" w14:textId="77777777" w:rsidR="001D444B" w:rsidRPr="00900CFE" w:rsidRDefault="001D444B" w:rsidP="00C74274">
      <w:pPr>
        <w:pStyle w:val="Footer"/>
        <w:tabs>
          <w:tab w:val="clear" w:pos="4320"/>
          <w:tab w:val="clear" w:pos="8640"/>
          <w:tab w:val="left" w:pos="360"/>
          <w:tab w:val="left" w:pos="1620"/>
          <w:tab w:val="left" w:pos="2340"/>
        </w:tabs>
        <w:ind w:right="-187"/>
        <w:rPr>
          <w:rFonts w:ascii="Arial" w:hAnsi="Arial" w:cs="Arial"/>
          <w:b/>
          <w:i/>
          <w:sz w:val="20"/>
        </w:rPr>
      </w:pPr>
      <w:r w:rsidRPr="00900CFE">
        <w:rPr>
          <w:rFonts w:ascii="Arial" w:hAnsi="Arial" w:cs="Arial"/>
          <w:sz w:val="20"/>
        </w:rPr>
        <w:tab/>
      </w:r>
      <w:r w:rsidRPr="00900CFE">
        <w:rPr>
          <w:rFonts w:ascii="Arial" w:hAnsi="Arial" w:cs="Arial"/>
          <w:b/>
          <w:sz w:val="20"/>
        </w:rPr>
        <w:t>Section V</w:t>
      </w:r>
      <w:r w:rsidRPr="00900CFE">
        <w:rPr>
          <w:rFonts w:ascii="Arial" w:hAnsi="Arial" w:cs="Arial"/>
          <w:sz w:val="20"/>
        </w:rPr>
        <w:t xml:space="preserve"> </w:t>
      </w:r>
      <w:r w:rsidRPr="00900CFE">
        <w:rPr>
          <w:rFonts w:ascii="Arial" w:hAnsi="Arial" w:cs="Arial"/>
          <w:b/>
          <w:sz w:val="20"/>
        </w:rPr>
        <w:t>–</w:t>
      </w:r>
      <w:r w:rsidRPr="00900CFE">
        <w:rPr>
          <w:rFonts w:ascii="Arial" w:hAnsi="Arial" w:cs="Arial"/>
          <w:sz w:val="20"/>
        </w:rPr>
        <w:t xml:space="preserve"> </w:t>
      </w:r>
      <w:r>
        <w:rPr>
          <w:rFonts w:ascii="Arial" w:hAnsi="Arial" w:cs="Arial"/>
          <w:sz w:val="20"/>
        </w:rPr>
        <w:t xml:space="preserve"> </w:t>
      </w:r>
      <w:r w:rsidRPr="00900CFE">
        <w:rPr>
          <w:rFonts w:ascii="Arial" w:hAnsi="Arial" w:cs="Arial"/>
          <w:b/>
          <w:sz w:val="20"/>
        </w:rPr>
        <w:t>Assurance and Signature Page</w:t>
      </w:r>
      <w:r w:rsidRPr="00900CFE">
        <w:rPr>
          <w:rFonts w:ascii="Arial" w:hAnsi="Arial" w:cs="Arial"/>
          <w:sz w:val="20"/>
        </w:rPr>
        <w:t xml:space="preserve"> (</w:t>
      </w:r>
      <w:r w:rsidRPr="00900CFE">
        <w:rPr>
          <w:rFonts w:ascii="Arial" w:hAnsi="Arial" w:cs="Arial"/>
          <w:b/>
          <w:sz w:val="20"/>
        </w:rPr>
        <w:t xml:space="preserve">Form </w:t>
      </w:r>
      <w:r w:rsidRPr="00365743">
        <w:rPr>
          <w:rFonts w:ascii="Arial" w:hAnsi="Arial" w:cs="Arial"/>
          <w:b/>
          <w:sz w:val="20"/>
        </w:rPr>
        <w:t>D</w:t>
      </w:r>
      <w:r w:rsidRPr="00900CFE">
        <w:rPr>
          <w:rFonts w:ascii="Arial" w:hAnsi="Arial" w:cs="Arial"/>
          <w:b/>
          <w:i/>
          <w:sz w:val="20"/>
        </w:rPr>
        <w:t>)</w:t>
      </w:r>
    </w:p>
    <w:p w14:paraId="2DBAF85A" w14:textId="77777777" w:rsidR="001D444B" w:rsidRPr="00900CFE" w:rsidRDefault="001D444B" w:rsidP="00C74274">
      <w:pPr>
        <w:pStyle w:val="Footer"/>
        <w:tabs>
          <w:tab w:val="clear" w:pos="4320"/>
          <w:tab w:val="clear" w:pos="8640"/>
          <w:tab w:val="left" w:pos="360"/>
          <w:tab w:val="left" w:pos="1620"/>
          <w:tab w:val="left" w:pos="2340"/>
        </w:tabs>
        <w:ind w:right="-187"/>
        <w:rPr>
          <w:rFonts w:ascii="Arial" w:hAnsi="Arial" w:cs="Arial"/>
          <w:sz w:val="20"/>
        </w:rPr>
      </w:pPr>
    </w:p>
    <w:p w14:paraId="78D66338" w14:textId="77777777" w:rsidR="001D444B" w:rsidRPr="00900CFE" w:rsidRDefault="001D444B" w:rsidP="0058782A">
      <w:pPr>
        <w:pStyle w:val="Footer"/>
        <w:tabs>
          <w:tab w:val="clear" w:pos="4320"/>
          <w:tab w:val="clear" w:pos="8640"/>
          <w:tab w:val="left" w:pos="1620"/>
          <w:tab w:val="left" w:pos="2340"/>
        </w:tabs>
        <w:ind w:left="1620" w:right="-187" w:hanging="1080"/>
        <w:jc w:val="both"/>
        <w:rPr>
          <w:rFonts w:ascii="Arial" w:hAnsi="Arial" w:cs="Arial"/>
          <w:sz w:val="20"/>
        </w:rPr>
      </w:pPr>
      <w:r w:rsidRPr="00900CFE">
        <w:rPr>
          <w:rFonts w:ascii="Arial" w:hAnsi="Arial" w:cs="Arial"/>
          <w:sz w:val="20"/>
        </w:rPr>
        <w:tab/>
        <w:t xml:space="preserve">The applicant </w:t>
      </w:r>
      <w:r>
        <w:rPr>
          <w:rFonts w:ascii="Arial" w:hAnsi="Arial" w:cs="Arial"/>
          <w:sz w:val="20"/>
        </w:rPr>
        <w:t>must</w:t>
      </w:r>
      <w:r w:rsidRPr="00900CFE">
        <w:rPr>
          <w:rFonts w:ascii="Arial" w:hAnsi="Arial" w:cs="Arial"/>
          <w:sz w:val="20"/>
        </w:rPr>
        <w:t xml:space="preserve"> complete an </w:t>
      </w:r>
      <w:r w:rsidRPr="00900CFE">
        <w:rPr>
          <w:rFonts w:ascii="Arial" w:hAnsi="Arial" w:cs="Arial"/>
          <w:b/>
          <w:sz w:val="20"/>
        </w:rPr>
        <w:t>Assurances and Signature page</w:t>
      </w:r>
      <w:r>
        <w:rPr>
          <w:rFonts w:ascii="Arial" w:hAnsi="Arial" w:cs="Arial"/>
          <w:sz w:val="20"/>
        </w:rPr>
        <w:t xml:space="preserve">, </w:t>
      </w:r>
      <w:r w:rsidRPr="00900CFE">
        <w:rPr>
          <w:rFonts w:ascii="Arial" w:hAnsi="Arial" w:cs="Arial"/>
          <w:sz w:val="20"/>
        </w:rPr>
        <w:t xml:space="preserve">which must be signed </w:t>
      </w:r>
      <w:r>
        <w:rPr>
          <w:rFonts w:ascii="Arial" w:hAnsi="Arial" w:cs="Arial"/>
          <w:sz w:val="20"/>
        </w:rPr>
        <w:t>a</w:t>
      </w:r>
      <w:r w:rsidRPr="00900CFE">
        <w:rPr>
          <w:rFonts w:ascii="Arial" w:hAnsi="Arial" w:cs="Arial"/>
          <w:sz w:val="20"/>
        </w:rPr>
        <w:t>nd dated by an authorized individual.</w:t>
      </w:r>
    </w:p>
    <w:p w14:paraId="53A942F8" w14:textId="77777777" w:rsidR="001D444B" w:rsidRPr="00900CFE" w:rsidRDefault="001D444B" w:rsidP="00C74274">
      <w:pPr>
        <w:pStyle w:val="Footer"/>
        <w:tabs>
          <w:tab w:val="clear" w:pos="4320"/>
          <w:tab w:val="clear" w:pos="8640"/>
          <w:tab w:val="left" w:pos="1440"/>
          <w:tab w:val="left" w:pos="2340"/>
        </w:tabs>
        <w:ind w:left="1440" w:right="-187" w:hanging="1080"/>
        <w:jc w:val="both"/>
        <w:rPr>
          <w:rFonts w:ascii="Arial" w:hAnsi="Arial" w:cs="Arial"/>
          <w:sz w:val="20"/>
        </w:rPr>
      </w:pPr>
    </w:p>
    <w:p w14:paraId="1F7B0607" w14:textId="77777777" w:rsidR="001D444B" w:rsidRPr="00900CFE" w:rsidRDefault="001D444B" w:rsidP="009E22C3">
      <w:pPr>
        <w:suppressAutoHyphens/>
        <w:ind w:left="1627" w:hanging="1267"/>
        <w:rPr>
          <w:rFonts w:ascii="Arial" w:hAnsi="Arial" w:cs="Arial"/>
          <w:b/>
          <w:sz w:val="20"/>
          <w:lang w:eastAsia="en-US"/>
        </w:rPr>
      </w:pPr>
      <w:r w:rsidRPr="00900CFE">
        <w:rPr>
          <w:rFonts w:ascii="Arial" w:hAnsi="Arial" w:cs="Arial"/>
          <w:b/>
          <w:sz w:val="20"/>
        </w:rPr>
        <w:t>Section VI</w:t>
      </w:r>
      <w:r>
        <w:rPr>
          <w:rFonts w:ascii="Arial" w:hAnsi="Arial" w:cs="Arial"/>
          <w:sz w:val="20"/>
        </w:rPr>
        <w:t xml:space="preserve"> </w:t>
      </w:r>
      <w:r w:rsidRPr="00900CFE">
        <w:rPr>
          <w:rFonts w:ascii="Arial" w:hAnsi="Arial" w:cs="Arial"/>
          <w:b/>
          <w:sz w:val="20"/>
        </w:rPr>
        <w:t>–</w:t>
      </w:r>
      <w:r w:rsidRPr="00900CFE">
        <w:rPr>
          <w:rFonts w:ascii="Arial" w:hAnsi="Arial" w:cs="Arial"/>
          <w:sz w:val="20"/>
        </w:rPr>
        <w:t xml:space="preserve"> </w:t>
      </w:r>
      <w:r>
        <w:rPr>
          <w:rFonts w:ascii="Arial" w:hAnsi="Arial" w:cs="Arial"/>
          <w:sz w:val="20"/>
        </w:rPr>
        <w:t xml:space="preserve"> </w:t>
      </w:r>
      <w:r w:rsidRPr="00900CFE">
        <w:rPr>
          <w:rFonts w:ascii="Arial" w:hAnsi="Arial" w:cs="Arial"/>
          <w:b/>
          <w:sz w:val="20"/>
          <w:lang w:eastAsia="en-US"/>
        </w:rPr>
        <w:t xml:space="preserve">Request for Exemption from Disclosure Pursuant to the Freedom of Information Law (Form </w:t>
      </w:r>
      <w:r w:rsidRPr="00365743">
        <w:rPr>
          <w:rFonts w:ascii="Arial" w:hAnsi="Arial" w:cs="Arial"/>
          <w:b/>
          <w:sz w:val="20"/>
          <w:lang w:eastAsia="en-US"/>
        </w:rPr>
        <w:t>E)</w:t>
      </w:r>
    </w:p>
    <w:p w14:paraId="4DA2FD87" w14:textId="77777777" w:rsidR="001D444B" w:rsidRPr="00900CFE" w:rsidRDefault="001D444B" w:rsidP="009764E9">
      <w:pPr>
        <w:pStyle w:val="Footer"/>
        <w:tabs>
          <w:tab w:val="clear" w:pos="4320"/>
          <w:tab w:val="clear" w:pos="8640"/>
          <w:tab w:val="left" w:pos="1440"/>
          <w:tab w:val="left" w:pos="2340"/>
        </w:tabs>
        <w:ind w:left="1440" w:right="-187" w:hanging="1080"/>
        <w:jc w:val="both"/>
        <w:rPr>
          <w:rFonts w:ascii="Arial" w:hAnsi="Arial" w:cs="Arial"/>
          <w:sz w:val="20"/>
        </w:rPr>
      </w:pPr>
    </w:p>
    <w:p w14:paraId="00E50CB9" w14:textId="77777777" w:rsidR="001D444B" w:rsidRDefault="001D444B" w:rsidP="0058782A">
      <w:pPr>
        <w:pStyle w:val="Footer"/>
        <w:tabs>
          <w:tab w:val="clear" w:pos="4320"/>
          <w:tab w:val="clear" w:pos="8640"/>
          <w:tab w:val="left" w:pos="1620"/>
          <w:tab w:val="left" w:pos="2340"/>
        </w:tabs>
        <w:ind w:left="1620" w:right="-187" w:hanging="1080"/>
        <w:jc w:val="both"/>
        <w:rPr>
          <w:rFonts w:ascii="Arial" w:hAnsi="Arial" w:cs="Arial"/>
          <w:sz w:val="20"/>
        </w:rPr>
      </w:pPr>
      <w:r w:rsidRPr="00900CFE">
        <w:rPr>
          <w:rFonts w:ascii="Arial" w:hAnsi="Arial" w:cs="Arial"/>
          <w:sz w:val="20"/>
        </w:rPr>
        <w:tab/>
        <w:t xml:space="preserve">The applicant should complete a </w:t>
      </w:r>
      <w:r w:rsidRPr="00900CFE">
        <w:rPr>
          <w:rFonts w:ascii="Arial" w:hAnsi="Arial" w:cs="Arial"/>
          <w:b/>
          <w:sz w:val="20"/>
        </w:rPr>
        <w:t>Request for Exemption</w:t>
      </w:r>
      <w:r w:rsidRPr="00900CFE">
        <w:rPr>
          <w:rFonts w:ascii="Arial" w:hAnsi="Arial" w:cs="Arial"/>
          <w:sz w:val="20"/>
        </w:rPr>
        <w:t xml:space="preserve"> form in order to identify any proprietary materials submitted as part of, or in support of, an applicant’s proposal, which applicant considers confidential or otherwise excepted from disclosure under the Freedom of Information Law.</w:t>
      </w:r>
    </w:p>
    <w:p w14:paraId="6E25BF2A" w14:textId="77777777" w:rsidR="003E51E5" w:rsidRDefault="003E51E5" w:rsidP="0058782A">
      <w:pPr>
        <w:pStyle w:val="Footer"/>
        <w:tabs>
          <w:tab w:val="clear" w:pos="4320"/>
          <w:tab w:val="clear" w:pos="8640"/>
          <w:tab w:val="left" w:pos="1620"/>
          <w:tab w:val="left" w:pos="2340"/>
        </w:tabs>
        <w:ind w:left="1620" w:right="-187" w:hanging="1080"/>
        <w:jc w:val="both"/>
        <w:rPr>
          <w:rFonts w:ascii="Arial" w:hAnsi="Arial" w:cs="Arial"/>
          <w:sz w:val="20"/>
        </w:rPr>
      </w:pPr>
    </w:p>
    <w:p w14:paraId="3923A3AC" w14:textId="77777777" w:rsidR="003E51E5" w:rsidRPr="00900CFE" w:rsidRDefault="003E51E5" w:rsidP="003E51E5">
      <w:pPr>
        <w:suppressAutoHyphens/>
        <w:ind w:left="1627" w:hanging="1267"/>
        <w:rPr>
          <w:rFonts w:ascii="Arial" w:hAnsi="Arial" w:cs="Arial"/>
          <w:b/>
          <w:sz w:val="20"/>
          <w:lang w:eastAsia="en-US"/>
        </w:rPr>
      </w:pPr>
      <w:r w:rsidRPr="00900CFE">
        <w:rPr>
          <w:rFonts w:ascii="Arial" w:hAnsi="Arial" w:cs="Arial"/>
          <w:b/>
          <w:sz w:val="20"/>
        </w:rPr>
        <w:t>Section VI</w:t>
      </w:r>
      <w:r>
        <w:rPr>
          <w:rFonts w:ascii="Arial" w:hAnsi="Arial" w:cs="Arial"/>
          <w:b/>
          <w:sz w:val="20"/>
        </w:rPr>
        <w:t>I</w:t>
      </w:r>
      <w:r>
        <w:rPr>
          <w:rFonts w:ascii="Arial" w:hAnsi="Arial" w:cs="Arial"/>
          <w:sz w:val="20"/>
        </w:rPr>
        <w:t xml:space="preserve"> </w:t>
      </w:r>
      <w:r w:rsidRPr="00900CFE">
        <w:rPr>
          <w:rFonts w:ascii="Arial" w:hAnsi="Arial" w:cs="Arial"/>
          <w:b/>
          <w:sz w:val="20"/>
        </w:rPr>
        <w:t>–</w:t>
      </w:r>
      <w:r w:rsidRPr="00900CFE">
        <w:rPr>
          <w:rFonts w:ascii="Arial" w:hAnsi="Arial" w:cs="Arial"/>
          <w:sz w:val="20"/>
        </w:rPr>
        <w:t xml:space="preserve"> </w:t>
      </w:r>
      <w:r>
        <w:rPr>
          <w:rFonts w:ascii="Arial" w:hAnsi="Arial" w:cs="Arial"/>
          <w:sz w:val="20"/>
        </w:rPr>
        <w:t xml:space="preserve"> </w:t>
      </w:r>
      <w:r>
        <w:rPr>
          <w:rFonts w:ascii="Arial" w:hAnsi="Arial" w:cs="Arial"/>
          <w:b/>
          <w:sz w:val="20"/>
          <w:lang w:eastAsia="en-US"/>
        </w:rPr>
        <w:t>Supplemental Information (Form F</w:t>
      </w:r>
      <w:r w:rsidR="00FE789A">
        <w:rPr>
          <w:rFonts w:ascii="Arial" w:hAnsi="Arial" w:cs="Arial"/>
          <w:b/>
          <w:sz w:val="20"/>
          <w:lang w:eastAsia="en-US"/>
        </w:rPr>
        <w:t xml:space="preserve">, </w:t>
      </w:r>
      <w:r w:rsidR="00FE789A">
        <w:rPr>
          <w:rFonts w:ascii="Arial" w:hAnsi="Arial" w:cs="Arial"/>
          <w:i/>
          <w:sz w:val="20"/>
          <w:lang w:eastAsia="en-US"/>
        </w:rPr>
        <w:t>Information-only</w:t>
      </w:r>
      <w:r>
        <w:rPr>
          <w:rFonts w:ascii="Arial" w:hAnsi="Arial" w:cs="Arial"/>
          <w:b/>
          <w:sz w:val="20"/>
          <w:lang w:eastAsia="en-US"/>
        </w:rPr>
        <w:t>)</w:t>
      </w:r>
      <w:r w:rsidR="00A7200C">
        <w:rPr>
          <w:rStyle w:val="FootnoteReference"/>
          <w:rFonts w:ascii="Arial" w:hAnsi="Arial"/>
          <w:b/>
          <w:sz w:val="20"/>
          <w:lang w:eastAsia="en-US"/>
        </w:rPr>
        <w:footnoteReference w:id="23"/>
      </w:r>
    </w:p>
    <w:p w14:paraId="274AD4C7" w14:textId="77777777" w:rsidR="003E51E5" w:rsidRPr="00900CFE" w:rsidRDefault="003E51E5" w:rsidP="003E51E5">
      <w:pPr>
        <w:pStyle w:val="Footer"/>
        <w:tabs>
          <w:tab w:val="clear" w:pos="4320"/>
          <w:tab w:val="clear" w:pos="8640"/>
          <w:tab w:val="left" w:pos="1440"/>
          <w:tab w:val="left" w:pos="2340"/>
        </w:tabs>
        <w:ind w:left="1440" w:right="-187" w:hanging="1080"/>
        <w:jc w:val="both"/>
        <w:rPr>
          <w:rFonts w:ascii="Arial" w:hAnsi="Arial" w:cs="Arial"/>
          <w:sz w:val="20"/>
        </w:rPr>
      </w:pPr>
    </w:p>
    <w:p w14:paraId="7CD1A138" w14:textId="77777777" w:rsidR="003E51E5" w:rsidRDefault="003E51E5" w:rsidP="003E51E5">
      <w:pPr>
        <w:pStyle w:val="Footer"/>
        <w:tabs>
          <w:tab w:val="clear" w:pos="4320"/>
          <w:tab w:val="clear" w:pos="8640"/>
          <w:tab w:val="left" w:pos="1620"/>
          <w:tab w:val="left" w:pos="2340"/>
        </w:tabs>
        <w:ind w:left="1620" w:right="-187" w:hanging="1080"/>
        <w:jc w:val="both"/>
        <w:rPr>
          <w:rFonts w:ascii="Arial" w:hAnsi="Arial" w:cs="Arial"/>
          <w:sz w:val="20"/>
        </w:rPr>
      </w:pPr>
      <w:r w:rsidRPr="00900CFE">
        <w:rPr>
          <w:rFonts w:ascii="Arial" w:hAnsi="Arial" w:cs="Arial"/>
          <w:sz w:val="20"/>
        </w:rPr>
        <w:tab/>
        <w:t xml:space="preserve">The applicant should complete a </w:t>
      </w:r>
      <w:r>
        <w:rPr>
          <w:rFonts w:ascii="Arial" w:hAnsi="Arial" w:cs="Arial"/>
          <w:b/>
          <w:sz w:val="20"/>
        </w:rPr>
        <w:t xml:space="preserve">Supplemental Information </w:t>
      </w:r>
      <w:r w:rsidRPr="0028608D">
        <w:rPr>
          <w:rFonts w:ascii="Arial" w:hAnsi="Arial" w:cs="Arial"/>
          <w:sz w:val="20"/>
        </w:rPr>
        <w:t xml:space="preserve">form in order to </w:t>
      </w:r>
      <w:r>
        <w:rPr>
          <w:rFonts w:ascii="Arial" w:hAnsi="Arial" w:cs="Arial"/>
          <w:sz w:val="20"/>
        </w:rPr>
        <w:t xml:space="preserve">1) </w:t>
      </w:r>
      <w:r w:rsidRPr="0028608D">
        <w:rPr>
          <w:rFonts w:ascii="Arial" w:hAnsi="Arial" w:cs="Arial"/>
          <w:sz w:val="20"/>
        </w:rPr>
        <w:t>identify the subcomponent</w:t>
      </w:r>
      <w:r>
        <w:rPr>
          <w:rFonts w:ascii="Arial" w:hAnsi="Arial" w:cs="Arial"/>
          <w:sz w:val="20"/>
        </w:rPr>
        <w:t>s</w:t>
      </w:r>
      <w:r w:rsidRPr="0028608D">
        <w:rPr>
          <w:rFonts w:ascii="Arial" w:hAnsi="Arial" w:cs="Arial"/>
          <w:sz w:val="20"/>
        </w:rPr>
        <w:t>/domains o</w:t>
      </w:r>
      <w:r>
        <w:rPr>
          <w:rFonts w:ascii="Arial" w:hAnsi="Arial" w:cs="Arial"/>
          <w:sz w:val="20"/>
        </w:rPr>
        <w:t>f</w:t>
      </w:r>
      <w:r w:rsidRPr="0028608D">
        <w:rPr>
          <w:rFonts w:ascii="Arial" w:hAnsi="Arial" w:cs="Arial"/>
          <w:sz w:val="20"/>
        </w:rPr>
        <w:t xml:space="preserve"> the practice rubric that are </w:t>
      </w:r>
      <w:r w:rsidR="004D10D4">
        <w:rPr>
          <w:rFonts w:ascii="Arial" w:hAnsi="Arial" w:cs="Arial"/>
          <w:sz w:val="20"/>
        </w:rPr>
        <w:t>observable</w:t>
      </w:r>
      <w:r>
        <w:rPr>
          <w:rFonts w:ascii="Arial" w:hAnsi="Arial" w:cs="Arial"/>
          <w:sz w:val="20"/>
        </w:rPr>
        <w:t xml:space="preserve"> and 2) clarify how all observable subcomponents/domains of the practice rubric can be assessed without utilizing the prohibited elements identified on page </w:t>
      </w:r>
      <w:r w:rsidR="00D60FA7">
        <w:rPr>
          <w:rFonts w:ascii="Arial" w:hAnsi="Arial" w:cs="Arial"/>
          <w:sz w:val="20"/>
        </w:rPr>
        <w:t>3 of this RFQ.</w:t>
      </w:r>
    </w:p>
    <w:p w14:paraId="1122D3C3" w14:textId="77777777" w:rsidR="00D60FA7" w:rsidRDefault="00D60FA7" w:rsidP="0028608D">
      <w:pPr>
        <w:pStyle w:val="Footer"/>
        <w:tabs>
          <w:tab w:val="clear" w:pos="4320"/>
          <w:tab w:val="clear" w:pos="8640"/>
          <w:tab w:val="left" w:pos="1620"/>
          <w:tab w:val="left" w:pos="2340"/>
        </w:tabs>
        <w:ind w:right="-187" w:firstLine="360"/>
        <w:jc w:val="both"/>
        <w:rPr>
          <w:rFonts w:ascii="Arial" w:hAnsi="Arial" w:cs="Arial"/>
          <w:sz w:val="20"/>
        </w:rPr>
      </w:pPr>
    </w:p>
    <w:p w14:paraId="0022A168" w14:textId="77777777" w:rsidR="006403E5" w:rsidRPr="00CF1E8D" w:rsidRDefault="006403E5" w:rsidP="0028608D">
      <w:pPr>
        <w:pStyle w:val="Footer"/>
        <w:tabs>
          <w:tab w:val="clear" w:pos="4320"/>
          <w:tab w:val="clear" w:pos="8640"/>
          <w:tab w:val="left" w:pos="1440"/>
          <w:tab w:val="left" w:pos="2340"/>
        </w:tabs>
        <w:ind w:right="-187" w:firstLine="360"/>
        <w:rPr>
          <w:rFonts w:ascii="Arial" w:hAnsi="Arial" w:cs="Arial"/>
          <w:i/>
          <w:sz w:val="20"/>
        </w:rPr>
      </w:pPr>
      <w:r>
        <w:rPr>
          <w:rFonts w:ascii="Arial" w:hAnsi="Arial" w:cs="Arial"/>
          <w:b/>
          <w:sz w:val="20"/>
        </w:rPr>
        <w:t xml:space="preserve">Section </w:t>
      </w:r>
      <w:r w:rsidR="00DD6C3F">
        <w:rPr>
          <w:rFonts w:ascii="Arial" w:hAnsi="Arial" w:cs="Arial"/>
          <w:b/>
          <w:sz w:val="20"/>
        </w:rPr>
        <w:t>VIII</w:t>
      </w:r>
      <w:r>
        <w:rPr>
          <w:rFonts w:ascii="Arial" w:hAnsi="Arial" w:cs="Arial"/>
          <w:b/>
          <w:sz w:val="20"/>
        </w:rPr>
        <w:t xml:space="preserve"> – Confidentiality Information (Form G, </w:t>
      </w:r>
      <w:r>
        <w:rPr>
          <w:rFonts w:ascii="Arial" w:hAnsi="Arial" w:cs="Arial"/>
          <w:i/>
          <w:sz w:val="20"/>
        </w:rPr>
        <w:t>Information-only</w:t>
      </w:r>
      <w:r w:rsidRPr="00CF1E8D">
        <w:rPr>
          <w:rFonts w:ascii="Arial" w:hAnsi="Arial" w:cs="Arial"/>
          <w:b/>
          <w:sz w:val="20"/>
        </w:rPr>
        <w:t>)</w:t>
      </w:r>
    </w:p>
    <w:p w14:paraId="4B96C3C9" w14:textId="77777777" w:rsidR="006403E5" w:rsidRDefault="006403E5" w:rsidP="0028608D">
      <w:pPr>
        <w:pStyle w:val="Footer"/>
        <w:tabs>
          <w:tab w:val="clear" w:pos="4320"/>
          <w:tab w:val="clear" w:pos="8640"/>
          <w:tab w:val="left" w:pos="1440"/>
          <w:tab w:val="left" w:pos="2340"/>
        </w:tabs>
        <w:ind w:right="-187" w:firstLine="360"/>
        <w:rPr>
          <w:rFonts w:ascii="Arial" w:hAnsi="Arial" w:cs="Arial"/>
          <w:b/>
          <w:sz w:val="20"/>
        </w:rPr>
      </w:pPr>
    </w:p>
    <w:p w14:paraId="71E1C7EA" w14:textId="77777777" w:rsidR="006403E5" w:rsidRPr="00CF1E8D" w:rsidRDefault="006403E5" w:rsidP="00CF1E8D">
      <w:pPr>
        <w:pStyle w:val="Footer"/>
        <w:tabs>
          <w:tab w:val="left" w:pos="1620"/>
          <w:tab w:val="left" w:pos="2340"/>
        </w:tabs>
        <w:ind w:left="1620" w:right="-187"/>
        <w:rPr>
          <w:rFonts w:ascii="Arial" w:hAnsi="Arial" w:cs="Arial"/>
          <w:sz w:val="20"/>
        </w:rPr>
      </w:pPr>
      <w:r w:rsidRPr="00CF1E8D">
        <w:rPr>
          <w:rFonts w:ascii="Arial" w:hAnsi="Arial" w:cs="Arial"/>
          <w:sz w:val="20"/>
        </w:rPr>
        <w:lastRenderedPageBreak/>
        <w:t>If the applicant’s training and implementation services require access to confidential personnel and/or student records, the applicant will be required to include a supplemental attachment detailing how the applicant will maintain the confidentiality of those records</w:t>
      </w:r>
      <w:r w:rsidR="00D73B60">
        <w:rPr>
          <w:rFonts w:ascii="Arial" w:hAnsi="Arial" w:cs="Arial"/>
          <w:sz w:val="20"/>
        </w:rPr>
        <w:t>.</w:t>
      </w:r>
    </w:p>
    <w:p w14:paraId="7DBF58AF" w14:textId="77777777" w:rsidR="006403E5" w:rsidRDefault="006403E5" w:rsidP="0028608D">
      <w:pPr>
        <w:pStyle w:val="Footer"/>
        <w:tabs>
          <w:tab w:val="clear" w:pos="4320"/>
          <w:tab w:val="clear" w:pos="8640"/>
          <w:tab w:val="left" w:pos="1440"/>
          <w:tab w:val="left" w:pos="2340"/>
        </w:tabs>
        <w:ind w:right="-187" w:firstLine="360"/>
        <w:rPr>
          <w:rFonts w:ascii="Arial" w:hAnsi="Arial" w:cs="Arial"/>
          <w:b/>
          <w:sz w:val="20"/>
        </w:rPr>
      </w:pPr>
    </w:p>
    <w:p w14:paraId="30BA3B5E" w14:textId="77777777" w:rsidR="001D444B" w:rsidRPr="00900CFE" w:rsidRDefault="001D444B" w:rsidP="0028608D">
      <w:pPr>
        <w:pStyle w:val="Footer"/>
        <w:tabs>
          <w:tab w:val="clear" w:pos="4320"/>
          <w:tab w:val="clear" w:pos="8640"/>
          <w:tab w:val="left" w:pos="1440"/>
          <w:tab w:val="left" w:pos="2340"/>
        </w:tabs>
        <w:ind w:right="-187" w:firstLine="360"/>
        <w:rPr>
          <w:rFonts w:ascii="Arial" w:hAnsi="Arial" w:cs="Arial"/>
          <w:b/>
          <w:sz w:val="20"/>
        </w:rPr>
      </w:pPr>
      <w:r w:rsidRPr="00900CFE">
        <w:rPr>
          <w:rFonts w:ascii="Arial" w:hAnsi="Arial" w:cs="Arial"/>
          <w:b/>
          <w:sz w:val="20"/>
        </w:rPr>
        <w:t xml:space="preserve">Section </w:t>
      </w:r>
      <w:r w:rsidR="00DD6C3F">
        <w:rPr>
          <w:rFonts w:ascii="Arial" w:hAnsi="Arial" w:cs="Arial"/>
          <w:b/>
          <w:sz w:val="20"/>
        </w:rPr>
        <w:t>I</w:t>
      </w:r>
      <w:r w:rsidR="006403E5">
        <w:rPr>
          <w:rFonts w:ascii="Arial" w:hAnsi="Arial" w:cs="Arial"/>
          <w:b/>
          <w:sz w:val="20"/>
        </w:rPr>
        <w:t>X</w:t>
      </w:r>
      <w:r w:rsidRPr="00900CFE">
        <w:rPr>
          <w:rFonts w:ascii="Arial" w:hAnsi="Arial" w:cs="Arial"/>
          <w:b/>
          <w:sz w:val="20"/>
        </w:rPr>
        <w:t xml:space="preserve"> – </w:t>
      </w:r>
      <w:r>
        <w:rPr>
          <w:rFonts w:ascii="Arial" w:hAnsi="Arial" w:cs="Arial"/>
          <w:b/>
          <w:sz w:val="20"/>
        </w:rPr>
        <w:t xml:space="preserve"> </w:t>
      </w:r>
      <w:r w:rsidRPr="00900CFE">
        <w:rPr>
          <w:rFonts w:ascii="Arial" w:hAnsi="Arial" w:cs="Arial"/>
          <w:b/>
          <w:sz w:val="20"/>
        </w:rPr>
        <w:t>Appendices</w:t>
      </w:r>
    </w:p>
    <w:p w14:paraId="7384607C" w14:textId="77777777" w:rsidR="001D444B" w:rsidRPr="00900CFE" w:rsidRDefault="001D444B" w:rsidP="00C74274">
      <w:pPr>
        <w:pStyle w:val="Footer"/>
        <w:tabs>
          <w:tab w:val="clear" w:pos="4320"/>
          <w:tab w:val="clear" w:pos="8640"/>
          <w:tab w:val="left" w:pos="1440"/>
          <w:tab w:val="left" w:pos="2340"/>
        </w:tabs>
        <w:ind w:left="1440" w:right="-187" w:hanging="1080"/>
        <w:rPr>
          <w:rFonts w:ascii="Arial" w:hAnsi="Arial" w:cs="Arial"/>
          <w:b/>
          <w:sz w:val="20"/>
        </w:rPr>
      </w:pPr>
    </w:p>
    <w:p w14:paraId="38765EFF" w14:textId="77777777" w:rsidR="001D444B" w:rsidRDefault="001D444B" w:rsidP="000054D6">
      <w:pPr>
        <w:pStyle w:val="Footer"/>
        <w:tabs>
          <w:tab w:val="clear" w:pos="4320"/>
          <w:tab w:val="clear" w:pos="8640"/>
          <w:tab w:val="left" w:pos="1440"/>
          <w:tab w:val="left" w:pos="1620"/>
        </w:tabs>
        <w:ind w:left="2160" w:right="-187" w:hanging="1080"/>
        <w:jc w:val="both"/>
        <w:rPr>
          <w:rFonts w:ascii="Arial" w:hAnsi="Arial" w:cs="Arial"/>
          <w:sz w:val="20"/>
        </w:rPr>
      </w:pPr>
      <w:r w:rsidRPr="00900CFE">
        <w:rPr>
          <w:rFonts w:ascii="Arial" w:hAnsi="Arial" w:cs="Arial"/>
          <w:sz w:val="20"/>
        </w:rPr>
        <w:tab/>
      </w:r>
      <w:r>
        <w:rPr>
          <w:rFonts w:ascii="Arial" w:hAnsi="Arial" w:cs="Arial"/>
          <w:sz w:val="20"/>
        </w:rPr>
        <w:tab/>
      </w:r>
      <w:r w:rsidRPr="00900CFE">
        <w:rPr>
          <w:rFonts w:ascii="Arial" w:hAnsi="Arial" w:cs="Arial"/>
          <w:sz w:val="20"/>
        </w:rPr>
        <w:t xml:space="preserve">The applicant </w:t>
      </w:r>
      <w:r>
        <w:rPr>
          <w:rFonts w:ascii="Arial" w:hAnsi="Arial" w:cs="Arial"/>
          <w:sz w:val="20"/>
        </w:rPr>
        <w:t>must</w:t>
      </w:r>
      <w:r w:rsidRPr="00900CFE">
        <w:rPr>
          <w:rFonts w:ascii="Arial" w:hAnsi="Arial" w:cs="Arial"/>
          <w:sz w:val="20"/>
        </w:rPr>
        <w:t xml:space="preserve"> provide a copy of the rubric being submitted for approval.  The </w:t>
      </w:r>
      <w:r>
        <w:rPr>
          <w:rFonts w:ascii="Arial" w:hAnsi="Arial" w:cs="Arial"/>
          <w:sz w:val="20"/>
        </w:rPr>
        <w:t>applicant</w:t>
      </w:r>
    </w:p>
    <w:p w14:paraId="3027307C" w14:textId="77777777" w:rsidR="001D444B" w:rsidRDefault="001D444B" w:rsidP="00365743">
      <w:pPr>
        <w:pStyle w:val="Footer"/>
        <w:tabs>
          <w:tab w:val="clear" w:pos="4320"/>
          <w:tab w:val="clear" w:pos="8640"/>
          <w:tab w:val="left" w:pos="1440"/>
          <w:tab w:val="left" w:pos="1620"/>
        </w:tabs>
        <w:ind w:left="1620" w:right="-187" w:hanging="1080"/>
        <w:jc w:val="both"/>
        <w:rPr>
          <w:rFonts w:ascii="Arial" w:hAnsi="Arial" w:cs="Arial"/>
          <w:sz w:val="20"/>
        </w:rPr>
      </w:pPr>
      <w:r>
        <w:rPr>
          <w:rFonts w:ascii="Arial" w:hAnsi="Arial" w:cs="Arial"/>
          <w:sz w:val="20"/>
        </w:rPr>
        <w:tab/>
      </w:r>
      <w:r>
        <w:rPr>
          <w:rFonts w:ascii="Arial" w:hAnsi="Arial" w:cs="Arial"/>
          <w:sz w:val="20"/>
        </w:rPr>
        <w:tab/>
      </w:r>
      <w:r w:rsidRPr="00900CFE">
        <w:rPr>
          <w:rFonts w:ascii="Arial" w:hAnsi="Arial" w:cs="Arial"/>
          <w:sz w:val="20"/>
        </w:rPr>
        <w:t>shall also provide any supporting documentation that has</w:t>
      </w:r>
      <w:r>
        <w:rPr>
          <w:rFonts w:ascii="Arial" w:hAnsi="Arial" w:cs="Arial"/>
          <w:sz w:val="20"/>
        </w:rPr>
        <w:t xml:space="preserve"> been requested in this RFQ, or that </w:t>
      </w:r>
      <w:r w:rsidRPr="00900CFE">
        <w:rPr>
          <w:rFonts w:ascii="Arial" w:hAnsi="Arial" w:cs="Arial"/>
          <w:sz w:val="20"/>
        </w:rPr>
        <w:t>which has been referenced by the provider in the completed Technical Proposal.</w:t>
      </w:r>
    </w:p>
    <w:p w14:paraId="6A7BC256" w14:textId="77777777" w:rsidR="001D444B" w:rsidRPr="00900CFE" w:rsidRDefault="00D60FA7" w:rsidP="0058782A">
      <w:pPr>
        <w:pStyle w:val="Footer"/>
        <w:tabs>
          <w:tab w:val="clear" w:pos="4320"/>
          <w:tab w:val="clear" w:pos="8640"/>
          <w:tab w:val="left" w:pos="1440"/>
          <w:tab w:val="left" w:pos="1620"/>
        </w:tabs>
        <w:ind w:left="2160" w:right="-187" w:hanging="1080"/>
        <w:jc w:val="both"/>
        <w:rPr>
          <w:rFonts w:ascii="Arial" w:hAnsi="Arial" w:cs="Arial"/>
          <w:sz w:val="20"/>
        </w:rPr>
      </w:pPr>
      <w:r>
        <w:rPr>
          <w:rFonts w:ascii="Arial" w:hAnsi="Arial" w:cs="Arial"/>
          <w:sz w:val="20"/>
        </w:rPr>
        <w:br w:type="page"/>
      </w:r>
    </w:p>
    <w:p w14:paraId="28DB4D69" w14:textId="257A4BE0" w:rsidR="001D444B" w:rsidRDefault="00B347B8" w:rsidP="00C74274">
      <w:pPr>
        <w:pStyle w:val="Footer"/>
        <w:tabs>
          <w:tab w:val="clear" w:pos="4320"/>
          <w:tab w:val="clear" w:pos="8640"/>
          <w:tab w:val="left" w:pos="1440"/>
          <w:tab w:val="left" w:pos="2340"/>
        </w:tabs>
        <w:ind w:left="1440" w:right="-187" w:hanging="1080"/>
        <w:jc w:val="both"/>
        <w:rPr>
          <w:rFonts w:ascii="Arial" w:hAnsi="Arial" w:cs="Arial"/>
          <w:sz w:val="22"/>
          <w:szCs w:val="22"/>
        </w:rPr>
      </w:pPr>
      <w:r>
        <w:rPr>
          <w:noProof/>
          <w:lang w:eastAsia="en-US"/>
        </w:rPr>
        <w:lastRenderedPageBreak/>
        <mc:AlternateContent>
          <mc:Choice Requires="wps">
            <w:drawing>
              <wp:anchor distT="0" distB="0" distL="114935" distR="114935" simplePos="0" relativeHeight="251642880" behindDoc="0" locked="0" layoutInCell="1" allowOverlap="1" wp14:anchorId="03411B09" wp14:editId="57926004">
                <wp:simplePos x="0" y="0"/>
                <wp:positionH relativeFrom="column">
                  <wp:posOffset>5791835</wp:posOffset>
                </wp:positionH>
                <wp:positionV relativeFrom="paragraph">
                  <wp:posOffset>-309880</wp:posOffset>
                </wp:positionV>
                <wp:extent cx="869950" cy="306070"/>
                <wp:effectExtent l="0" t="0" r="635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35412B90" w14:textId="77777777" w:rsidR="00B83F6E" w:rsidRDefault="00B83F6E">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1B09" id="Text Box 18" o:spid="_x0000_s1060" type="#_x0000_t202" style="position:absolute;left:0;text-align:left;margin-left:456.05pt;margin-top:-24.4pt;width:68.5pt;height:24.1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" fillcolor="#333" strokeweight=".5pt">
                <v:textbox inset="7.45pt,3.85pt,7.45pt,3.85pt">
                  <w:txbxContent>
                    <w:p w14:paraId="35412B90" w14:textId="77777777" w:rsidR="00B83F6E" w:rsidRDefault="00B83F6E">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A</w:t>
                      </w:r>
                    </w:p>
                  </w:txbxContent>
                </v:textbox>
              </v:shape>
            </w:pict>
          </mc:Fallback>
        </mc:AlternateContent>
      </w:r>
      <w:r>
        <w:rPr>
          <w:noProof/>
          <w:lang w:eastAsia="en-US"/>
        </w:rPr>
        <w:drawing>
          <wp:anchor distT="0" distB="0" distL="114935" distR="114935" simplePos="0" relativeHeight="251656192" behindDoc="0" locked="0" layoutInCell="1" allowOverlap="1" wp14:anchorId="73B6CBB5" wp14:editId="2C140C4E">
            <wp:simplePos x="0" y="0"/>
            <wp:positionH relativeFrom="page">
              <wp:posOffset>937895</wp:posOffset>
            </wp:positionH>
            <wp:positionV relativeFrom="page">
              <wp:posOffset>726440</wp:posOffset>
            </wp:positionV>
            <wp:extent cx="712470" cy="730250"/>
            <wp:effectExtent l="0" t="0" r="0" b="0"/>
            <wp:wrapNone/>
            <wp:docPr id="3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0358BC4" w14:textId="77777777" w:rsidR="001D444B" w:rsidRDefault="001D444B" w:rsidP="00C74274">
      <w:pPr>
        <w:pStyle w:val="Footer"/>
        <w:tabs>
          <w:tab w:val="clear" w:pos="4320"/>
          <w:tab w:val="clear" w:pos="8640"/>
          <w:tab w:val="left" w:pos="1440"/>
          <w:tab w:val="left" w:pos="2340"/>
        </w:tabs>
        <w:ind w:left="1440" w:right="-187" w:hanging="1080"/>
        <w:jc w:val="both"/>
        <w:rPr>
          <w:rFonts w:ascii="Arial" w:hAnsi="Arial" w:cs="Arial"/>
          <w:sz w:val="22"/>
          <w:szCs w:val="22"/>
        </w:rPr>
      </w:pPr>
    </w:p>
    <w:p w14:paraId="213F90C8" w14:textId="77777777" w:rsidR="001D444B" w:rsidRDefault="001D444B" w:rsidP="00C74274">
      <w:pPr>
        <w:pStyle w:val="Footer"/>
        <w:tabs>
          <w:tab w:val="clear" w:pos="4320"/>
          <w:tab w:val="clear" w:pos="8640"/>
          <w:tab w:val="left" w:pos="1440"/>
          <w:tab w:val="left" w:pos="2340"/>
        </w:tabs>
        <w:ind w:left="1440" w:right="-187" w:hanging="1080"/>
        <w:jc w:val="both"/>
        <w:rPr>
          <w:rFonts w:ascii="Arial" w:hAnsi="Arial" w:cs="Arial"/>
          <w:sz w:val="22"/>
          <w:szCs w:val="22"/>
        </w:rPr>
      </w:pPr>
    </w:p>
    <w:p w14:paraId="1EA21370" w14:textId="77777777" w:rsidR="001D444B" w:rsidRPr="00C74274" w:rsidRDefault="001D444B" w:rsidP="00632BF6">
      <w:pPr>
        <w:pStyle w:val="Footer"/>
        <w:tabs>
          <w:tab w:val="clear" w:pos="4320"/>
          <w:tab w:val="clear" w:pos="8640"/>
          <w:tab w:val="left" w:pos="1440"/>
          <w:tab w:val="left" w:pos="2340"/>
        </w:tabs>
        <w:ind w:left="1440" w:right="-187" w:hanging="1080"/>
        <w:jc w:val="center"/>
        <w:rPr>
          <w:rFonts w:ascii="Times New Roman" w:hAnsi="Times New Roman"/>
          <w:b/>
          <w:szCs w:val="24"/>
        </w:rPr>
      </w:pPr>
      <w:r w:rsidRPr="00C74274">
        <w:rPr>
          <w:rFonts w:ascii="Times New Roman" w:hAnsi="Times New Roman"/>
          <w:b/>
          <w:szCs w:val="24"/>
        </w:rPr>
        <w:t xml:space="preserve">TEACHER AND PRINCIPAL </w:t>
      </w:r>
      <w:r>
        <w:rPr>
          <w:rFonts w:ascii="Times New Roman" w:hAnsi="Times New Roman"/>
          <w:b/>
          <w:szCs w:val="24"/>
        </w:rPr>
        <w:t>PRACTICE</w:t>
      </w:r>
      <w:r w:rsidRPr="00C74274">
        <w:rPr>
          <w:rFonts w:ascii="Times New Roman" w:hAnsi="Times New Roman"/>
          <w:b/>
          <w:szCs w:val="24"/>
        </w:rPr>
        <w:t xml:space="preserve"> RUBRIC PROVIDERS</w:t>
      </w:r>
    </w:p>
    <w:p w14:paraId="4AD07C30" w14:textId="77777777" w:rsidR="001D444B" w:rsidRPr="00542302" w:rsidRDefault="001D444B" w:rsidP="004C460C">
      <w:pPr>
        <w:pStyle w:val="Footer"/>
        <w:tabs>
          <w:tab w:val="clear" w:pos="4320"/>
          <w:tab w:val="clear" w:pos="8640"/>
          <w:tab w:val="left" w:pos="2340"/>
        </w:tabs>
        <w:ind w:hanging="720"/>
        <w:jc w:val="center"/>
        <w:rPr>
          <w:rFonts w:ascii="Times New Roman" w:hAnsi="Times New Roman"/>
          <w:b/>
          <w:sz w:val="12"/>
          <w:szCs w:val="12"/>
        </w:rPr>
      </w:pPr>
      <w:r>
        <w:rPr>
          <w:rFonts w:ascii="Times New Roman" w:hAnsi="Times New Roman"/>
          <w:b/>
          <w:bCs/>
          <w:smallCaps/>
        </w:rPr>
        <w:tab/>
        <w:t>Technical Proposal - Application</w:t>
      </w:r>
    </w:p>
    <w:tbl>
      <w:tblPr>
        <w:tblW w:w="0" w:type="auto"/>
        <w:tblInd w:w="-10" w:type="dxa"/>
        <w:tblLayout w:type="fixed"/>
        <w:tblLook w:val="0000" w:firstRow="0" w:lastRow="0" w:firstColumn="0" w:lastColumn="0" w:noHBand="0" w:noVBand="0"/>
      </w:tblPr>
      <w:tblGrid>
        <w:gridCol w:w="2358"/>
        <w:gridCol w:w="1350"/>
        <w:gridCol w:w="450"/>
        <w:gridCol w:w="5438"/>
      </w:tblGrid>
      <w:tr w:rsidR="001D444B" w14:paraId="1AE69F26" w14:textId="77777777" w:rsidTr="002D1044">
        <w:tc>
          <w:tcPr>
            <w:tcW w:w="2358" w:type="dxa"/>
            <w:tcBorders>
              <w:top w:val="single" w:sz="4" w:space="0" w:color="000000"/>
              <w:left w:val="single" w:sz="4" w:space="0" w:color="000000"/>
              <w:bottom w:val="single" w:sz="4" w:space="0" w:color="000000"/>
            </w:tcBorders>
          </w:tcPr>
          <w:p w14:paraId="3B3928BC"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Name of Entity</w:t>
            </w:r>
          </w:p>
        </w:tc>
        <w:tc>
          <w:tcPr>
            <w:tcW w:w="7238" w:type="dxa"/>
            <w:gridSpan w:val="3"/>
            <w:tcBorders>
              <w:top w:val="single" w:sz="4" w:space="0" w:color="000000"/>
              <w:left w:val="single" w:sz="4" w:space="0" w:color="000000"/>
              <w:bottom w:val="single" w:sz="4" w:space="0" w:color="000000"/>
              <w:right w:val="single" w:sz="4" w:space="0" w:color="000000"/>
            </w:tcBorders>
          </w:tcPr>
          <w:p w14:paraId="1ADC9256" w14:textId="77777777" w:rsidR="001D444B" w:rsidRPr="00C01F80" w:rsidRDefault="00B24E1A" w:rsidP="002D1044">
            <w:pPr>
              <w:tabs>
                <w:tab w:val="left" w:pos="2340"/>
              </w:tabs>
              <w:snapToGrid w:val="0"/>
              <w:jc w:val="both"/>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5CA38AEF" w14:textId="77777777" w:rsidTr="002D1044">
        <w:trPr>
          <w:trHeight w:val="314"/>
        </w:trPr>
        <w:tc>
          <w:tcPr>
            <w:tcW w:w="2358" w:type="dxa"/>
            <w:tcBorders>
              <w:top w:val="single" w:sz="4" w:space="0" w:color="000000"/>
              <w:left w:val="single" w:sz="4" w:space="0" w:color="000000"/>
              <w:bottom w:val="single" w:sz="4" w:space="0" w:color="000000"/>
            </w:tcBorders>
          </w:tcPr>
          <w:p w14:paraId="1C74273C"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Address</w:t>
            </w:r>
          </w:p>
        </w:tc>
        <w:tc>
          <w:tcPr>
            <w:tcW w:w="7238" w:type="dxa"/>
            <w:gridSpan w:val="3"/>
            <w:tcBorders>
              <w:top w:val="single" w:sz="4" w:space="0" w:color="000000"/>
              <w:left w:val="single" w:sz="4" w:space="0" w:color="000000"/>
              <w:bottom w:val="single" w:sz="4" w:space="0" w:color="000000"/>
              <w:right w:val="single" w:sz="4" w:space="0" w:color="000000"/>
            </w:tcBorders>
          </w:tcPr>
          <w:p w14:paraId="2F11E5A4"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35D276F9" w14:textId="77777777" w:rsidTr="002D1044">
        <w:tc>
          <w:tcPr>
            <w:tcW w:w="2358" w:type="dxa"/>
            <w:tcBorders>
              <w:top w:val="single" w:sz="4" w:space="0" w:color="000000"/>
              <w:left w:val="single" w:sz="4" w:space="0" w:color="000000"/>
              <w:bottom w:val="single" w:sz="4" w:space="0" w:color="000000"/>
            </w:tcBorders>
          </w:tcPr>
          <w:p w14:paraId="0915E22C"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City, State Zip</w:t>
            </w:r>
          </w:p>
        </w:tc>
        <w:tc>
          <w:tcPr>
            <w:tcW w:w="7238" w:type="dxa"/>
            <w:gridSpan w:val="3"/>
            <w:tcBorders>
              <w:top w:val="single" w:sz="4" w:space="0" w:color="000000"/>
              <w:left w:val="single" w:sz="4" w:space="0" w:color="000000"/>
              <w:bottom w:val="single" w:sz="4" w:space="0" w:color="000000"/>
              <w:right w:val="single" w:sz="4" w:space="0" w:color="000000"/>
            </w:tcBorders>
          </w:tcPr>
          <w:p w14:paraId="27926251"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39084889" w14:textId="77777777" w:rsidTr="002D1044">
        <w:tc>
          <w:tcPr>
            <w:tcW w:w="2358" w:type="dxa"/>
            <w:tcBorders>
              <w:top w:val="single" w:sz="4" w:space="0" w:color="000000"/>
              <w:left w:val="single" w:sz="4" w:space="0" w:color="000000"/>
              <w:bottom w:val="single" w:sz="4" w:space="0" w:color="000000"/>
            </w:tcBorders>
          </w:tcPr>
          <w:p w14:paraId="662AF51D"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Phone</w:t>
            </w:r>
          </w:p>
        </w:tc>
        <w:tc>
          <w:tcPr>
            <w:tcW w:w="7238" w:type="dxa"/>
            <w:gridSpan w:val="3"/>
            <w:tcBorders>
              <w:top w:val="single" w:sz="4" w:space="0" w:color="000000"/>
              <w:left w:val="single" w:sz="4" w:space="0" w:color="000000"/>
              <w:bottom w:val="single" w:sz="4" w:space="0" w:color="000000"/>
              <w:right w:val="single" w:sz="4" w:space="0" w:color="000000"/>
            </w:tcBorders>
          </w:tcPr>
          <w:p w14:paraId="190A3E64"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16AF8B51" w14:textId="77777777" w:rsidTr="002D1044">
        <w:tc>
          <w:tcPr>
            <w:tcW w:w="2358" w:type="dxa"/>
            <w:tcBorders>
              <w:top w:val="single" w:sz="4" w:space="0" w:color="000000"/>
              <w:left w:val="single" w:sz="4" w:space="0" w:color="000000"/>
              <w:bottom w:val="single" w:sz="4" w:space="0" w:color="000000"/>
            </w:tcBorders>
          </w:tcPr>
          <w:p w14:paraId="0DD3912E"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Fax</w:t>
            </w:r>
          </w:p>
        </w:tc>
        <w:tc>
          <w:tcPr>
            <w:tcW w:w="7238" w:type="dxa"/>
            <w:gridSpan w:val="3"/>
            <w:tcBorders>
              <w:top w:val="single" w:sz="4" w:space="0" w:color="000000"/>
              <w:left w:val="single" w:sz="4" w:space="0" w:color="000000"/>
              <w:bottom w:val="single" w:sz="4" w:space="0" w:color="000000"/>
              <w:right w:val="single" w:sz="4" w:space="0" w:color="000000"/>
            </w:tcBorders>
          </w:tcPr>
          <w:p w14:paraId="08754A49"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37A14FFA" w14:textId="77777777" w:rsidTr="002D1044">
        <w:tc>
          <w:tcPr>
            <w:tcW w:w="2358" w:type="dxa"/>
            <w:tcBorders>
              <w:top w:val="single" w:sz="4" w:space="0" w:color="000000"/>
              <w:left w:val="single" w:sz="4" w:space="0" w:color="000000"/>
              <w:bottom w:val="single" w:sz="4" w:space="0" w:color="000000"/>
            </w:tcBorders>
          </w:tcPr>
          <w:p w14:paraId="67807020"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E-mail</w:t>
            </w:r>
          </w:p>
        </w:tc>
        <w:tc>
          <w:tcPr>
            <w:tcW w:w="7238" w:type="dxa"/>
            <w:gridSpan w:val="3"/>
            <w:tcBorders>
              <w:top w:val="single" w:sz="4" w:space="0" w:color="000000"/>
              <w:left w:val="single" w:sz="4" w:space="0" w:color="000000"/>
              <w:bottom w:val="single" w:sz="4" w:space="0" w:color="000000"/>
              <w:right w:val="single" w:sz="4" w:space="0" w:color="000000"/>
            </w:tcBorders>
          </w:tcPr>
          <w:p w14:paraId="455A6353"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7412991D" w14:textId="77777777" w:rsidTr="002D1044">
        <w:tc>
          <w:tcPr>
            <w:tcW w:w="2358" w:type="dxa"/>
            <w:tcBorders>
              <w:top w:val="single" w:sz="4" w:space="0" w:color="000000"/>
              <w:left w:val="single" w:sz="4" w:space="0" w:color="000000"/>
              <w:bottom w:val="single" w:sz="4" w:space="0" w:color="000000"/>
            </w:tcBorders>
          </w:tcPr>
          <w:p w14:paraId="42860815"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Name and Title of Authorized Contact</w:t>
            </w:r>
          </w:p>
        </w:tc>
        <w:tc>
          <w:tcPr>
            <w:tcW w:w="7238" w:type="dxa"/>
            <w:gridSpan w:val="3"/>
            <w:tcBorders>
              <w:top w:val="single" w:sz="4" w:space="0" w:color="000000"/>
              <w:left w:val="single" w:sz="4" w:space="0" w:color="000000"/>
              <w:bottom w:val="single" w:sz="4" w:space="0" w:color="000000"/>
              <w:right w:val="single" w:sz="4" w:space="0" w:color="000000"/>
            </w:tcBorders>
          </w:tcPr>
          <w:p w14:paraId="2AF0D470"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738FBFCF" w14:textId="77777777" w:rsidTr="002D1044">
        <w:tc>
          <w:tcPr>
            <w:tcW w:w="2358" w:type="dxa"/>
            <w:tcBorders>
              <w:top w:val="single" w:sz="4" w:space="0" w:color="000000"/>
              <w:left w:val="single" w:sz="4" w:space="0" w:color="000000"/>
              <w:bottom w:val="single" w:sz="4" w:space="0" w:color="000000"/>
            </w:tcBorders>
          </w:tcPr>
          <w:p w14:paraId="0888D1DE"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Address (if different from above)</w:t>
            </w:r>
          </w:p>
        </w:tc>
        <w:tc>
          <w:tcPr>
            <w:tcW w:w="7238" w:type="dxa"/>
            <w:gridSpan w:val="3"/>
            <w:tcBorders>
              <w:top w:val="single" w:sz="4" w:space="0" w:color="000000"/>
              <w:left w:val="single" w:sz="4" w:space="0" w:color="000000"/>
              <w:bottom w:val="single" w:sz="4" w:space="0" w:color="000000"/>
              <w:right w:val="single" w:sz="4" w:space="0" w:color="000000"/>
            </w:tcBorders>
          </w:tcPr>
          <w:p w14:paraId="03E7ED85"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38375719" w14:textId="77777777" w:rsidTr="002D1044">
        <w:tc>
          <w:tcPr>
            <w:tcW w:w="2358" w:type="dxa"/>
            <w:tcBorders>
              <w:top w:val="single" w:sz="4" w:space="0" w:color="000000"/>
              <w:left w:val="single" w:sz="4" w:space="0" w:color="000000"/>
              <w:bottom w:val="single" w:sz="4" w:space="0" w:color="000000"/>
            </w:tcBorders>
          </w:tcPr>
          <w:p w14:paraId="6CBE66C0"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City, State Zip</w:t>
            </w:r>
          </w:p>
        </w:tc>
        <w:tc>
          <w:tcPr>
            <w:tcW w:w="7238" w:type="dxa"/>
            <w:gridSpan w:val="3"/>
            <w:tcBorders>
              <w:top w:val="single" w:sz="4" w:space="0" w:color="000000"/>
              <w:left w:val="single" w:sz="4" w:space="0" w:color="000000"/>
              <w:bottom w:val="single" w:sz="4" w:space="0" w:color="000000"/>
              <w:right w:val="single" w:sz="4" w:space="0" w:color="000000"/>
            </w:tcBorders>
          </w:tcPr>
          <w:p w14:paraId="5F78CC02"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4C73A7FD" w14:textId="77777777" w:rsidTr="002D1044">
        <w:tc>
          <w:tcPr>
            <w:tcW w:w="2358" w:type="dxa"/>
            <w:tcBorders>
              <w:top w:val="single" w:sz="4" w:space="0" w:color="000000"/>
              <w:left w:val="single" w:sz="4" w:space="0" w:color="000000"/>
              <w:bottom w:val="single" w:sz="4" w:space="0" w:color="000000"/>
            </w:tcBorders>
          </w:tcPr>
          <w:p w14:paraId="3E1522EA"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Phone</w:t>
            </w:r>
          </w:p>
        </w:tc>
        <w:tc>
          <w:tcPr>
            <w:tcW w:w="7238" w:type="dxa"/>
            <w:gridSpan w:val="3"/>
            <w:tcBorders>
              <w:top w:val="single" w:sz="4" w:space="0" w:color="000000"/>
              <w:left w:val="single" w:sz="4" w:space="0" w:color="000000"/>
              <w:bottom w:val="single" w:sz="4" w:space="0" w:color="000000"/>
              <w:right w:val="single" w:sz="4" w:space="0" w:color="000000"/>
            </w:tcBorders>
          </w:tcPr>
          <w:p w14:paraId="4BE933C3"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6CD902B9" w14:textId="77777777" w:rsidTr="002D1044">
        <w:tc>
          <w:tcPr>
            <w:tcW w:w="2358" w:type="dxa"/>
            <w:tcBorders>
              <w:top w:val="single" w:sz="4" w:space="0" w:color="000000"/>
              <w:left w:val="single" w:sz="4" w:space="0" w:color="000000"/>
              <w:bottom w:val="single" w:sz="4" w:space="0" w:color="000000"/>
            </w:tcBorders>
          </w:tcPr>
          <w:p w14:paraId="0C00812F" w14:textId="77777777" w:rsidR="001D444B" w:rsidRDefault="001D444B" w:rsidP="002D1044">
            <w:pPr>
              <w:tabs>
                <w:tab w:val="left" w:pos="2340"/>
              </w:tabs>
              <w:snapToGrid w:val="0"/>
              <w:jc w:val="right"/>
              <w:rPr>
                <w:rFonts w:ascii="Times New Roman" w:hAnsi="Times New Roman"/>
                <w:szCs w:val="24"/>
              </w:rPr>
            </w:pPr>
            <w:r>
              <w:rPr>
                <w:rFonts w:ascii="Times New Roman" w:hAnsi="Times New Roman"/>
                <w:szCs w:val="24"/>
              </w:rPr>
              <w:t>Fax</w:t>
            </w:r>
          </w:p>
        </w:tc>
        <w:tc>
          <w:tcPr>
            <w:tcW w:w="7238" w:type="dxa"/>
            <w:gridSpan w:val="3"/>
            <w:tcBorders>
              <w:top w:val="single" w:sz="4" w:space="0" w:color="000000"/>
              <w:left w:val="single" w:sz="4" w:space="0" w:color="000000"/>
              <w:bottom w:val="single" w:sz="4" w:space="0" w:color="000000"/>
              <w:right w:val="single" w:sz="4" w:space="0" w:color="000000"/>
            </w:tcBorders>
          </w:tcPr>
          <w:p w14:paraId="0A68AD9C"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63E1877B" w14:textId="77777777" w:rsidTr="002D1044">
        <w:tc>
          <w:tcPr>
            <w:tcW w:w="2358" w:type="dxa"/>
            <w:tcBorders>
              <w:top w:val="single" w:sz="4" w:space="0" w:color="000000"/>
              <w:left w:val="single" w:sz="4" w:space="0" w:color="000000"/>
              <w:bottom w:val="single" w:sz="4" w:space="0" w:color="000000"/>
            </w:tcBorders>
          </w:tcPr>
          <w:p w14:paraId="5C4A773B" w14:textId="77777777" w:rsidR="001D444B" w:rsidRDefault="001D444B" w:rsidP="002D1044">
            <w:pPr>
              <w:tabs>
                <w:tab w:val="left" w:pos="2340"/>
              </w:tabs>
              <w:snapToGrid w:val="0"/>
              <w:jc w:val="right"/>
              <w:rPr>
                <w:rFonts w:ascii="Times New Roman" w:hAnsi="Times New Roman"/>
                <w:b/>
                <w:i/>
                <w:sz w:val="20"/>
              </w:rPr>
            </w:pPr>
            <w:r>
              <w:rPr>
                <w:rFonts w:ascii="Times New Roman" w:hAnsi="Times New Roman"/>
                <w:szCs w:val="24"/>
              </w:rPr>
              <w:t xml:space="preserve">E-mail </w:t>
            </w:r>
            <w:r>
              <w:rPr>
                <w:rFonts w:ascii="Times New Roman" w:hAnsi="Times New Roman"/>
                <w:b/>
                <w:i/>
                <w:sz w:val="20"/>
              </w:rPr>
              <w:t>(REQUIRED)</w:t>
            </w:r>
          </w:p>
        </w:tc>
        <w:tc>
          <w:tcPr>
            <w:tcW w:w="7238" w:type="dxa"/>
            <w:gridSpan w:val="3"/>
            <w:tcBorders>
              <w:top w:val="single" w:sz="4" w:space="0" w:color="000000"/>
              <w:left w:val="single" w:sz="4" w:space="0" w:color="000000"/>
              <w:bottom w:val="single" w:sz="4" w:space="0" w:color="000000"/>
              <w:right w:val="single" w:sz="4" w:space="0" w:color="000000"/>
            </w:tcBorders>
          </w:tcPr>
          <w:p w14:paraId="2FCCEE5F"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0F08EC2E" w14:textId="77777777" w:rsidTr="002D1044">
        <w:tc>
          <w:tcPr>
            <w:tcW w:w="2358" w:type="dxa"/>
            <w:tcBorders>
              <w:top w:val="single" w:sz="4" w:space="0" w:color="000000"/>
              <w:left w:val="single" w:sz="4" w:space="0" w:color="000000"/>
              <w:bottom w:val="single" w:sz="4" w:space="0" w:color="000000"/>
            </w:tcBorders>
          </w:tcPr>
          <w:p w14:paraId="5E1752C6" w14:textId="77777777" w:rsidR="001D444B" w:rsidRDefault="001D444B" w:rsidP="00105C0E">
            <w:pPr>
              <w:tabs>
                <w:tab w:val="left" w:pos="2340"/>
              </w:tabs>
              <w:snapToGrid w:val="0"/>
              <w:jc w:val="right"/>
              <w:rPr>
                <w:rFonts w:ascii="Times New Roman" w:hAnsi="Times New Roman"/>
                <w:szCs w:val="24"/>
              </w:rPr>
            </w:pPr>
            <w:r>
              <w:rPr>
                <w:rFonts w:ascii="Times New Roman" w:hAnsi="Times New Roman"/>
                <w:szCs w:val="24"/>
              </w:rPr>
              <w:t>Tax I.D. Number</w:t>
            </w:r>
          </w:p>
        </w:tc>
        <w:tc>
          <w:tcPr>
            <w:tcW w:w="7238" w:type="dxa"/>
            <w:gridSpan w:val="3"/>
            <w:tcBorders>
              <w:top w:val="single" w:sz="4" w:space="0" w:color="000000"/>
              <w:left w:val="single" w:sz="4" w:space="0" w:color="000000"/>
              <w:bottom w:val="single" w:sz="4" w:space="0" w:color="000000"/>
              <w:right w:val="single" w:sz="4" w:space="0" w:color="000000"/>
            </w:tcBorders>
          </w:tcPr>
          <w:p w14:paraId="3FCF4EA5" w14:textId="77777777" w:rsidR="001D444B" w:rsidRDefault="00B24E1A" w:rsidP="002D1044">
            <w:pPr>
              <w:tabs>
                <w:tab w:val="left" w:pos="2340"/>
              </w:tabs>
              <w:snapToGrid w:val="0"/>
              <w:jc w:val="both"/>
              <w:rPr>
                <w:rFonts w:ascii="Times New Roman" w:hAnsi="Times New Roman"/>
                <w:szCs w:val="24"/>
              </w:rPr>
            </w:pPr>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5571FF68" w14:textId="77777777" w:rsidTr="002D1044">
        <w:tc>
          <w:tcPr>
            <w:tcW w:w="9596" w:type="dxa"/>
            <w:gridSpan w:val="4"/>
            <w:tcBorders>
              <w:top w:val="single" w:sz="4" w:space="0" w:color="000000"/>
              <w:left w:val="single" w:sz="4" w:space="0" w:color="000000"/>
              <w:bottom w:val="single" w:sz="4" w:space="0" w:color="000000"/>
              <w:right w:val="single" w:sz="4" w:space="0" w:color="000000"/>
            </w:tcBorders>
          </w:tcPr>
          <w:p w14:paraId="64596B30" w14:textId="77777777" w:rsidR="001D444B" w:rsidRDefault="001D444B" w:rsidP="002D1044">
            <w:pPr>
              <w:tabs>
                <w:tab w:val="left" w:pos="2340"/>
              </w:tabs>
              <w:snapToGrid w:val="0"/>
              <w:jc w:val="center"/>
              <w:rPr>
                <w:rFonts w:ascii="Times New Roman" w:hAnsi="Times New Roman"/>
                <w:szCs w:val="24"/>
              </w:rPr>
            </w:pPr>
            <w:r>
              <w:rPr>
                <w:rFonts w:ascii="Times New Roman" w:hAnsi="Times New Roman"/>
                <w:szCs w:val="24"/>
              </w:rPr>
              <w:t>The organization is:    (Please indicate by clicking on the appropriate boxes below:)</w:t>
            </w:r>
          </w:p>
        </w:tc>
      </w:tr>
      <w:tr w:rsidR="001D444B" w14:paraId="192461B9" w14:textId="77777777" w:rsidTr="002D1044">
        <w:tc>
          <w:tcPr>
            <w:tcW w:w="3708" w:type="dxa"/>
            <w:gridSpan w:val="2"/>
            <w:tcBorders>
              <w:top w:val="single" w:sz="4" w:space="0" w:color="000000"/>
              <w:left w:val="single" w:sz="4" w:space="0" w:color="000000"/>
              <w:bottom w:val="single" w:sz="4" w:space="0" w:color="000000"/>
            </w:tcBorders>
          </w:tcPr>
          <w:p w14:paraId="11601300"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Local Educational Agency (LEA)</w:t>
            </w:r>
          </w:p>
        </w:tc>
        <w:tc>
          <w:tcPr>
            <w:tcW w:w="450" w:type="dxa"/>
            <w:tcBorders>
              <w:top w:val="single" w:sz="4" w:space="0" w:color="000000"/>
              <w:left w:val="single" w:sz="4" w:space="0" w:color="000000"/>
              <w:bottom w:val="single" w:sz="4" w:space="0" w:color="000000"/>
            </w:tcBorders>
          </w:tcPr>
          <w:p w14:paraId="2DC58ECA" w14:textId="77777777" w:rsidR="001D444B" w:rsidRDefault="00B24E1A" w:rsidP="002D1044">
            <w:pPr>
              <w:tabs>
                <w:tab w:val="left" w:pos="2340"/>
              </w:tabs>
              <w:snapToGrid w:val="0"/>
              <w:rPr>
                <w:rFonts w:ascii="Times New Roman" w:hAnsi="Times New Roman"/>
                <w:szCs w:val="24"/>
              </w:rPr>
            </w:pPr>
            <w:r>
              <w:fldChar w:fldCharType="begin">
                <w:ffData>
                  <w:name w:val="Check4"/>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14:paraId="0F03A02C" w14:textId="77777777" w:rsidR="001D444B" w:rsidRDefault="001D444B" w:rsidP="002D1044">
            <w:pPr>
              <w:tabs>
                <w:tab w:val="left" w:pos="2340"/>
              </w:tabs>
              <w:snapToGrid w:val="0"/>
              <w:jc w:val="both"/>
              <w:rPr>
                <w:rFonts w:ascii="Times New Roman" w:hAnsi="Times New Roman"/>
                <w:szCs w:val="24"/>
              </w:rPr>
            </w:pPr>
          </w:p>
        </w:tc>
      </w:tr>
      <w:tr w:rsidR="001D444B" w14:paraId="2A5F2637" w14:textId="77777777" w:rsidTr="002D1044">
        <w:tc>
          <w:tcPr>
            <w:tcW w:w="3708" w:type="dxa"/>
            <w:gridSpan w:val="2"/>
            <w:tcBorders>
              <w:top w:val="single" w:sz="4" w:space="0" w:color="000000"/>
              <w:left w:val="single" w:sz="4" w:space="0" w:color="000000"/>
              <w:bottom w:val="single" w:sz="4" w:space="0" w:color="000000"/>
            </w:tcBorders>
          </w:tcPr>
          <w:p w14:paraId="23C5B05A"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For-profit corporation</w:t>
            </w:r>
          </w:p>
        </w:tc>
        <w:tc>
          <w:tcPr>
            <w:tcW w:w="450" w:type="dxa"/>
            <w:tcBorders>
              <w:top w:val="single" w:sz="4" w:space="0" w:color="000000"/>
              <w:left w:val="single" w:sz="4" w:space="0" w:color="000000"/>
              <w:bottom w:val="single" w:sz="4" w:space="0" w:color="000000"/>
            </w:tcBorders>
          </w:tcPr>
          <w:p w14:paraId="720B44BC" w14:textId="77777777" w:rsidR="001D444B" w:rsidRDefault="00B24E1A" w:rsidP="002D1044">
            <w:pPr>
              <w:tabs>
                <w:tab w:val="left" w:pos="2340"/>
              </w:tabs>
              <w:snapToGrid w:val="0"/>
              <w:rPr>
                <w:rFonts w:ascii="Times New Roman" w:hAnsi="Times New Roman"/>
                <w:szCs w:val="24"/>
              </w:rPr>
            </w:pPr>
            <w:r>
              <w:fldChar w:fldCharType="begin">
                <w:ffData>
                  <w:name w:val="Check6"/>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14:paraId="3558CA8C" w14:textId="77777777" w:rsidR="001D444B" w:rsidRDefault="001D444B" w:rsidP="002D1044">
            <w:pPr>
              <w:tabs>
                <w:tab w:val="left" w:pos="2340"/>
              </w:tabs>
              <w:snapToGrid w:val="0"/>
              <w:jc w:val="both"/>
              <w:rPr>
                <w:rFonts w:ascii="Times New Roman" w:hAnsi="Times New Roman"/>
                <w:b/>
                <w:szCs w:val="22"/>
              </w:rPr>
            </w:pPr>
            <w:r>
              <w:rPr>
                <w:rFonts w:ascii="Times New Roman" w:hAnsi="Times New Roman"/>
                <w:szCs w:val="24"/>
              </w:rPr>
              <w:t xml:space="preserve">Click either: </w:t>
            </w:r>
            <w:r w:rsidR="00B24E1A">
              <w:fldChar w:fldCharType="begin">
                <w:ffData>
                  <w:name w:val="Check10"/>
                  <w:enabled/>
                  <w:calcOnExit w:val="0"/>
                  <w:checkBox>
                    <w:sizeAuto/>
                    <w:default w:val="0"/>
                    <w:checked w:val="0"/>
                  </w:checkBox>
                </w:ffData>
              </w:fldChar>
            </w:r>
            <w:r>
              <w:instrText xml:space="preserve"> FORMCHECKBOX </w:instrText>
            </w:r>
            <w:r w:rsidR="00000000">
              <w:fldChar w:fldCharType="separate"/>
            </w:r>
            <w:r w:rsidR="00B24E1A">
              <w:fldChar w:fldCharType="end"/>
            </w:r>
            <w:r>
              <w:rPr>
                <w:rFonts w:ascii="Times New Roman" w:hAnsi="Times New Roman"/>
                <w:b/>
                <w:sz w:val="22"/>
                <w:szCs w:val="22"/>
              </w:rPr>
              <w:t>NY corp</w:t>
            </w:r>
            <w:r>
              <w:rPr>
                <w:rFonts w:ascii="Times New Roman" w:hAnsi="Times New Roman"/>
                <w:b/>
                <w:szCs w:val="24"/>
              </w:rPr>
              <w:t>.</w:t>
            </w:r>
            <w:r>
              <w:rPr>
                <w:rFonts w:ascii="Times New Roman" w:hAnsi="Times New Roman"/>
                <w:b/>
                <w:szCs w:val="24"/>
              </w:rPr>
              <w:tab/>
            </w:r>
            <w:r>
              <w:rPr>
                <w:rFonts w:ascii="Times New Roman" w:hAnsi="Times New Roman"/>
                <w:bCs/>
                <w:szCs w:val="24"/>
              </w:rPr>
              <w:t>or</w:t>
            </w:r>
            <w:r>
              <w:rPr>
                <w:rFonts w:ascii="Times New Roman" w:hAnsi="Times New Roman"/>
                <w:bCs/>
                <w:szCs w:val="24"/>
              </w:rPr>
              <w:tab/>
            </w:r>
            <w:r w:rsidR="00B24E1A">
              <w:fldChar w:fldCharType="begin">
                <w:ffData>
                  <w:name w:val="Check11"/>
                  <w:enabled/>
                  <w:calcOnExit w:val="0"/>
                  <w:checkBox>
                    <w:sizeAuto/>
                    <w:default w:val="0"/>
                    <w:checked w:val="0"/>
                  </w:checkBox>
                </w:ffData>
              </w:fldChar>
            </w:r>
            <w:r>
              <w:instrText xml:space="preserve"> FORMCHECKBOX </w:instrText>
            </w:r>
            <w:r w:rsidR="00000000">
              <w:fldChar w:fldCharType="separate"/>
            </w:r>
            <w:r w:rsidR="00B24E1A">
              <w:fldChar w:fldCharType="end"/>
            </w:r>
            <w:r>
              <w:rPr>
                <w:rFonts w:ascii="Times New Roman" w:hAnsi="Times New Roman"/>
                <w:b/>
                <w:sz w:val="22"/>
                <w:szCs w:val="22"/>
              </w:rPr>
              <w:t>Foreign corp.</w:t>
            </w:r>
          </w:p>
        </w:tc>
      </w:tr>
      <w:tr w:rsidR="001D444B" w14:paraId="4CB8E6A8" w14:textId="77777777" w:rsidTr="002D1044">
        <w:tc>
          <w:tcPr>
            <w:tcW w:w="3708" w:type="dxa"/>
            <w:gridSpan w:val="2"/>
            <w:tcBorders>
              <w:top w:val="single" w:sz="4" w:space="0" w:color="000000"/>
              <w:left w:val="single" w:sz="4" w:space="0" w:color="000000"/>
              <w:bottom w:val="single" w:sz="4" w:space="0" w:color="000000"/>
            </w:tcBorders>
          </w:tcPr>
          <w:p w14:paraId="1F49DF27"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 xml:space="preserve">Non-profit corporation </w:t>
            </w:r>
          </w:p>
        </w:tc>
        <w:tc>
          <w:tcPr>
            <w:tcW w:w="450" w:type="dxa"/>
            <w:tcBorders>
              <w:top w:val="single" w:sz="4" w:space="0" w:color="000000"/>
              <w:left w:val="single" w:sz="4" w:space="0" w:color="000000"/>
              <w:bottom w:val="single" w:sz="4" w:space="0" w:color="000000"/>
            </w:tcBorders>
          </w:tcPr>
          <w:p w14:paraId="7002A678" w14:textId="77777777" w:rsidR="001D444B" w:rsidRDefault="00B24E1A" w:rsidP="002D1044">
            <w:pPr>
              <w:tabs>
                <w:tab w:val="left" w:pos="2340"/>
              </w:tabs>
              <w:snapToGrid w:val="0"/>
              <w:rPr>
                <w:rFonts w:ascii="Times New Roman" w:hAnsi="Times New Roman"/>
                <w:szCs w:val="24"/>
              </w:rPr>
            </w:pPr>
            <w:r>
              <w:fldChar w:fldCharType="begin">
                <w:ffData>
                  <w:name w:val="Check7"/>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14:paraId="30B9387D" w14:textId="77777777" w:rsidR="001D444B" w:rsidRDefault="001D444B" w:rsidP="002D1044">
            <w:pPr>
              <w:tabs>
                <w:tab w:val="left" w:pos="2340"/>
              </w:tabs>
              <w:snapToGrid w:val="0"/>
              <w:jc w:val="both"/>
              <w:rPr>
                <w:rFonts w:ascii="Times New Roman" w:hAnsi="Times New Roman"/>
                <w:b/>
                <w:szCs w:val="22"/>
              </w:rPr>
            </w:pPr>
            <w:r>
              <w:rPr>
                <w:rFonts w:ascii="Times New Roman" w:hAnsi="Times New Roman"/>
                <w:szCs w:val="24"/>
              </w:rPr>
              <w:t xml:space="preserve">Click either: </w:t>
            </w:r>
            <w:r w:rsidR="00B24E1A">
              <w:fldChar w:fldCharType="begin">
                <w:ffData>
                  <w:name w:val="Check12"/>
                  <w:enabled/>
                  <w:calcOnExit w:val="0"/>
                  <w:checkBox>
                    <w:sizeAuto/>
                    <w:default w:val="0"/>
                    <w:checked w:val="0"/>
                  </w:checkBox>
                </w:ffData>
              </w:fldChar>
            </w:r>
            <w:r>
              <w:instrText xml:space="preserve"> FORMCHECKBOX </w:instrText>
            </w:r>
            <w:r w:rsidR="00000000">
              <w:fldChar w:fldCharType="separate"/>
            </w:r>
            <w:r w:rsidR="00B24E1A">
              <w:fldChar w:fldCharType="end"/>
            </w:r>
            <w:r>
              <w:rPr>
                <w:rFonts w:ascii="Times New Roman" w:hAnsi="Times New Roman"/>
                <w:b/>
                <w:sz w:val="22"/>
                <w:szCs w:val="22"/>
              </w:rPr>
              <w:t>NY corp.</w:t>
            </w:r>
            <w:r>
              <w:rPr>
                <w:rFonts w:ascii="Times New Roman" w:hAnsi="Times New Roman"/>
                <w:b/>
                <w:sz w:val="22"/>
                <w:szCs w:val="22"/>
              </w:rPr>
              <w:tab/>
            </w:r>
            <w:r>
              <w:rPr>
                <w:rFonts w:ascii="Times New Roman" w:hAnsi="Times New Roman"/>
                <w:bCs/>
                <w:szCs w:val="24"/>
              </w:rPr>
              <w:t>or</w:t>
            </w:r>
            <w:r>
              <w:rPr>
                <w:rFonts w:ascii="Times New Roman" w:hAnsi="Times New Roman"/>
                <w:bCs/>
                <w:szCs w:val="24"/>
              </w:rPr>
              <w:tab/>
            </w:r>
            <w:r w:rsidR="00B24E1A">
              <w:fldChar w:fldCharType="begin">
                <w:ffData>
                  <w:name w:val="Check13"/>
                  <w:enabled/>
                  <w:calcOnExit w:val="0"/>
                  <w:checkBox>
                    <w:sizeAuto/>
                    <w:default w:val="0"/>
                    <w:checked w:val="0"/>
                  </w:checkBox>
                </w:ffData>
              </w:fldChar>
            </w:r>
            <w:r>
              <w:instrText xml:space="preserve"> FORMCHECKBOX </w:instrText>
            </w:r>
            <w:r w:rsidR="00000000">
              <w:fldChar w:fldCharType="separate"/>
            </w:r>
            <w:r w:rsidR="00B24E1A">
              <w:fldChar w:fldCharType="end"/>
            </w:r>
            <w:r>
              <w:rPr>
                <w:rFonts w:ascii="Times New Roman" w:hAnsi="Times New Roman"/>
                <w:b/>
                <w:sz w:val="22"/>
                <w:szCs w:val="22"/>
              </w:rPr>
              <w:t>Foreign corp.</w:t>
            </w:r>
          </w:p>
        </w:tc>
      </w:tr>
      <w:tr w:rsidR="001D444B" w14:paraId="2B7B976C" w14:textId="77777777" w:rsidTr="002D1044">
        <w:tc>
          <w:tcPr>
            <w:tcW w:w="3708" w:type="dxa"/>
            <w:gridSpan w:val="2"/>
            <w:tcBorders>
              <w:top w:val="single" w:sz="4" w:space="0" w:color="000000"/>
              <w:left w:val="single" w:sz="4" w:space="0" w:color="000000"/>
              <w:bottom w:val="single" w:sz="4" w:space="0" w:color="000000"/>
            </w:tcBorders>
          </w:tcPr>
          <w:p w14:paraId="6C758D4D"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Limited Liability Company (LLC)</w:t>
            </w:r>
          </w:p>
        </w:tc>
        <w:tc>
          <w:tcPr>
            <w:tcW w:w="450" w:type="dxa"/>
            <w:tcBorders>
              <w:top w:val="single" w:sz="4" w:space="0" w:color="000000"/>
              <w:left w:val="single" w:sz="4" w:space="0" w:color="000000"/>
              <w:bottom w:val="single" w:sz="4" w:space="0" w:color="000000"/>
            </w:tcBorders>
          </w:tcPr>
          <w:p w14:paraId="74BAADBE" w14:textId="77777777" w:rsidR="001D444B" w:rsidRDefault="00B24E1A" w:rsidP="002D1044">
            <w:pPr>
              <w:tabs>
                <w:tab w:val="left" w:pos="2340"/>
              </w:tabs>
              <w:snapToGrid w:val="0"/>
              <w:rPr>
                <w:rFonts w:ascii="Times New Roman" w:hAnsi="Times New Roman"/>
                <w:szCs w:val="24"/>
              </w:rPr>
            </w:pPr>
            <w:r>
              <w:fldChar w:fldCharType="begin">
                <w:ffData>
                  <w:name w:val="Check8"/>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5438" w:type="dxa"/>
            <w:tcBorders>
              <w:top w:val="single" w:sz="4" w:space="0" w:color="000000"/>
              <w:left w:val="single" w:sz="4" w:space="0" w:color="000000"/>
              <w:bottom w:val="single" w:sz="4" w:space="0" w:color="000000"/>
              <w:right w:val="single" w:sz="4" w:space="0" w:color="000000"/>
            </w:tcBorders>
          </w:tcPr>
          <w:p w14:paraId="38A84C15" w14:textId="77777777" w:rsidR="001D444B" w:rsidRDefault="001D444B" w:rsidP="002D1044">
            <w:pPr>
              <w:tabs>
                <w:tab w:val="left" w:pos="2340"/>
              </w:tabs>
              <w:snapToGrid w:val="0"/>
              <w:jc w:val="both"/>
              <w:rPr>
                <w:rFonts w:ascii="Times New Roman" w:hAnsi="Times New Roman"/>
                <w:b/>
                <w:szCs w:val="22"/>
              </w:rPr>
            </w:pPr>
            <w:r>
              <w:rPr>
                <w:rFonts w:ascii="Times New Roman" w:hAnsi="Times New Roman"/>
                <w:szCs w:val="24"/>
              </w:rPr>
              <w:t xml:space="preserve">Click either: </w:t>
            </w:r>
            <w:r w:rsidR="00B24E1A">
              <w:fldChar w:fldCharType="begin">
                <w:ffData>
                  <w:name w:val="Check14"/>
                  <w:enabled/>
                  <w:calcOnExit w:val="0"/>
                  <w:checkBox>
                    <w:sizeAuto/>
                    <w:default w:val="0"/>
                    <w:checked w:val="0"/>
                  </w:checkBox>
                </w:ffData>
              </w:fldChar>
            </w:r>
            <w:r>
              <w:instrText xml:space="preserve"> FORMCHECKBOX </w:instrText>
            </w:r>
            <w:r w:rsidR="00000000">
              <w:fldChar w:fldCharType="separate"/>
            </w:r>
            <w:r w:rsidR="00B24E1A">
              <w:fldChar w:fldCharType="end"/>
            </w:r>
            <w:r>
              <w:rPr>
                <w:rFonts w:ascii="Times New Roman" w:hAnsi="Times New Roman"/>
                <w:b/>
                <w:sz w:val="22"/>
                <w:szCs w:val="22"/>
              </w:rPr>
              <w:t>NY LLC</w:t>
            </w:r>
            <w:r>
              <w:rPr>
                <w:rFonts w:ascii="Times New Roman" w:hAnsi="Times New Roman"/>
                <w:b/>
                <w:szCs w:val="24"/>
              </w:rPr>
              <w:tab/>
            </w:r>
            <w:r>
              <w:rPr>
                <w:rFonts w:ascii="Times New Roman" w:hAnsi="Times New Roman"/>
                <w:bCs/>
                <w:szCs w:val="24"/>
              </w:rPr>
              <w:t>or</w:t>
            </w:r>
            <w:r>
              <w:rPr>
                <w:rFonts w:ascii="Times New Roman" w:hAnsi="Times New Roman"/>
                <w:bCs/>
                <w:szCs w:val="24"/>
              </w:rPr>
              <w:tab/>
            </w:r>
            <w:r w:rsidR="00B24E1A">
              <w:fldChar w:fldCharType="begin">
                <w:ffData>
                  <w:name w:val="Check15"/>
                  <w:enabled/>
                  <w:calcOnExit w:val="0"/>
                  <w:checkBox>
                    <w:sizeAuto/>
                    <w:default w:val="0"/>
                    <w:checked w:val="0"/>
                  </w:checkBox>
                </w:ffData>
              </w:fldChar>
            </w:r>
            <w:r>
              <w:instrText xml:space="preserve"> FORMCHECKBOX </w:instrText>
            </w:r>
            <w:r w:rsidR="00000000">
              <w:fldChar w:fldCharType="separate"/>
            </w:r>
            <w:r w:rsidR="00B24E1A">
              <w:fldChar w:fldCharType="end"/>
            </w:r>
            <w:r>
              <w:rPr>
                <w:rFonts w:ascii="Times New Roman" w:hAnsi="Times New Roman"/>
                <w:b/>
                <w:sz w:val="22"/>
                <w:szCs w:val="22"/>
              </w:rPr>
              <w:t>Foreign LLC</w:t>
            </w:r>
          </w:p>
        </w:tc>
      </w:tr>
      <w:tr w:rsidR="001D444B" w14:paraId="60DE15BD" w14:textId="77777777" w:rsidTr="004467DC">
        <w:tc>
          <w:tcPr>
            <w:tcW w:w="3708" w:type="dxa"/>
            <w:gridSpan w:val="2"/>
            <w:tcBorders>
              <w:top w:val="single" w:sz="4" w:space="0" w:color="000000"/>
              <w:left w:val="single" w:sz="4" w:space="0" w:color="000000"/>
              <w:bottom w:val="single" w:sz="12" w:space="0" w:color="000000"/>
            </w:tcBorders>
          </w:tcPr>
          <w:p w14:paraId="3F6CE340"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 xml:space="preserve">Other </w:t>
            </w:r>
          </w:p>
        </w:tc>
        <w:tc>
          <w:tcPr>
            <w:tcW w:w="450" w:type="dxa"/>
            <w:tcBorders>
              <w:top w:val="single" w:sz="4" w:space="0" w:color="000000"/>
              <w:left w:val="single" w:sz="4" w:space="0" w:color="000000"/>
              <w:bottom w:val="single" w:sz="12" w:space="0" w:color="000000"/>
            </w:tcBorders>
          </w:tcPr>
          <w:p w14:paraId="4F56DFFF" w14:textId="77777777" w:rsidR="001D444B" w:rsidRDefault="00B24E1A" w:rsidP="002D1044">
            <w:pPr>
              <w:tabs>
                <w:tab w:val="left" w:pos="2340"/>
              </w:tabs>
              <w:snapToGrid w:val="0"/>
              <w:rPr>
                <w:rFonts w:ascii="Times New Roman" w:hAnsi="Times New Roman"/>
                <w:szCs w:val="24"/>
              </w:rPr>
            </w:pPr>
            <w:r>
              <w:fldChar w:fldCharType="begin">
                <w:ffData>
                  <w:name w:val="Check9"/>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5438" w:type="dxa"/>
            <w:tcBorders>
              <w:top w:val="single" w:sz="4" w:space="0" w:color="000000"/>
              <w:left w:val="single" w:sz="4" w:space="0" w:color="000000"/>
              <w:bottom w:val="single" w:sz="12" w:space="0" w:color="000000"/>
              <w:right w:val="single" w:sz="4" w:space="0" w:color="000000"/>
            </w:tcBorders>
          </w:tcPr>
          <w:p w14:paraId="52DC19FE" w14:textId="77777777" w:rsidR="001D444B" w:rsidRPr="00542302" w:rsidRDefault="001D444B" w:rsidP="002D1044">
            <w:pPr>
              <w:tabs>
                <w:tab w:val="left" w:pos="2340"/>
              </w:tabs>
              <w:snapToGrid w:val="0"/>
              <w:jc w:val="both"/>
            </w:pPr>
            <w:r>
              <w:rPr>
                <w:rFonts w:ascii="Times New Roman" w:hAnsi="Times New Roman"/>
                <w:szCs w:val="24"/>
              </w:rPr>
              <w:t xml:space="preserve">Please specify: </w:t>
            </w:r>
            <w:r w:rsidR="00B24E1A">
              <w:fldChar w:fldCharType="begin">
                <w:ffData>
                  <w:name w:val="EntityName"/>
                  <w:enabled/>
                  <w:calcOnExit w:val="0"/>
                  <w:helpText w:type="text" w:val="Enter the name of your entity here."/>
                  <w:statusText w:type="text" w:val="Enter the name of your entity here."/>
                  <w:textInput/>
                </w:ffData>
              </w:fldChar>
            </w:r>
            <w:r>
              <w:instrText xml:space="preserve"> FORMTEXT </w:instrText>
            </w:r>
            <w:r w:rsidR="00B24E1A">
              <w:fldChar w:fldCharType="separate"/>
            </w:r>
            <w:r>
              <w:t> </w:t>
            </w:r>
            <w:r>
              <w:t> </w:t>
            </w:r>
            <w:r>
              <w:t> </w:t>
            </w:r>
            <w:r>
              <w:t> </w:t>
            </w:r>
            <w:r>
              <w:t> </w:t>
            </w:r>
            <w:r w:rsidR="00B24E1A">
              <w:fldChar w:fldCharType="end"/>
            </w:r>
          </w:p>
        </w:tc>
      </w:tr>
      <w:tr w:rsidR="001D444B" w14:paraId="0DDE2391" w14:textId="77777777" w:rsidTr="00542302">
        <w:tc>
          <w:tcPr>
            <w:tcW w:w="3708" w:type="dxa"/>
            <w:gridSpan w:val="2"/>
            <w:tcBorders>
              <w:top w:val="single" w:sz="12" w:space="0" w:color="000000"/>
              <w:left w:val="single" w:sz="4" w:space="0" w:color="000000"/>
              <w:bottom w:val="single" w:sz="4" w:space="0" w:color="000000"/>
            </w:tcBorders>
            <w:vAlign w:val="center"/>
          </w:tcPr>
          <w:p w14:paraId="42F4E627" w14:textId="77777777" w:rsidR="001D444B" w:rsidRDefault="001D444B" w:rsidP="00542302">
            <w:pPr>
              <w:tabs>
                <w:tab w:val="left" w:pos="2340"/>
              </w:tabs>
              <w:snapToGrid w:val="0"/>
              <w:rPr>
                <w:rFonts w:ascii="Times New Roman" w:hAnsi="Times New Roman"/>
                <w:szCs w:val="24"/>
              </w:rPr>
            </w:pPr>
            <w:r>
              <w:rPr>
                <w:rFonts w:ascii="Times New Roman" w:hAnsi="Times New Roman"/>
                <w:szCs w:val="24"/>
              </w:rPr>
              <w:t>Vendor Responsibility Questionnaire (VRQ)</w:t>
            </w:r>
          </w:p>
        </w:tc>
        <w:tc>
          <w:tcPr>
            <w:tcW w:w="450" w:type="dxa"/>
            <w:tcBorders>
              <w:top w:val="single" w:sz="12" w:space="0" w:color="000000"/>
              <w:left w:val="single" w:sz="4" w:space="0" w:color="000000"/>
              <w:bottom w:val="single" w:sz="4" w:space="0" w:color="000000"/>
            </w:tcBorders>
          </w:tcPr>
          <w:p w14:paraId="482E2EA0" w14:textId="77777777" w:rsidR="001D444B" w:rsidRDefault="001D444B" w:rsidP="002D1044">
            <w:pPr>
              <w:tabs>
                <w:tab w:val="left" w:pos="2340"/>
              </w:tabs>
              <w:snapToGrid w:val="0"/>
            </w:pPr>
          </w:p>
        </w:tc>
        <w:tc>
          <w:tcPr>
            <w:tcW w:w="5438" w:type="dxa"/>
            <w:tcBorders>
              <w:top w:val="single" w:sz="12" w:space="0" w:color="000000"/>
              <w:left w:val="single" w:sz="4" w:space="0" w:color="000000"/>
              <w:bottom w:val="single" w:sz="4" w:space="0" w:color="000000"/>
              <w:right w:val="single" w:sz="4" w:space="0" w:color="000000"/>
            </w:tcBorders>
          </w:tcPr>
          <w:p w14:paraId="2EBF7C67" w14:textId="77777777" w:rsidR="001D444B" w:rsidRDefault="001D444B" w:rsidP="002D1044">
            <w:pPr>
              <w:tabs>
                <w:tab w:val="left" w:pos="2340"/>
              </w:tabs>
              <w:snapToGrid w:val="0"/>
              <w:jc w:val="both"/>
              <w:rPr>
                <w:rFonts w:ascii="Times New Roman" w:hAnsi="Times New Roman"/>
                <w:szCs w:val="24"/>
              </w:rPr>
            </w:pPr>
            <w:r>
              <w:rPr>
                <w:rFonts w:ascii="Times New Roman" w:hAnsi="Times New Roman"/>
                <w:szCs w:val="24"/>
              </w:rPr>
              <w:t>Click either:</w:t>
            </w:r>
          </w:p>
          <w:p w14:paraId="031451D0" w14:textId="77777777" w:rsidR="004C460C" w:rsidRPr="001E5FCA" w:rsidRDefault="004C460C" w:rsidP="004C460C">
            <w:pPr>
              <w:tabs>
                <w:tab w:val="left" w:pos="2340"/>
              </w:tabs>
              <w:snapToGrid w:val="0"/>
              <w:jc w:val="both"/>
              <w:rPr>
                <w:rFonts w:ascii="Times New Roman" w:hAnsi="Times New Roman"/>
                <w:szCs w:val="24"/>
              </w:rPr>
            </w:pPr>
            <w:r w:rsidRPr="001E5FCA">
              <w:rPr>
                <w:rFonts w:ascii="Times New Roman" w:hAnsi="Times New Roman"/>
                <w:szCs w:val="24"/>
              </w:rPr>
              <w:fldChar w:fldCharType="begin">
                <w:ffData>
                  <w:name w:val="Check9"/>
                  <w:enabled/>
                  <w:calcOnExit w:val="0"/>
                  <w:checkBox>
                    <w:sizeAuto/>
                    <w:default w:val="0"/>
                    <w:checked w:val="0"/>
                  </w:checkBox>
                </w:ffData>
              </w:fldChar>
            </w:r>
            <w:r w:rsidRPr="001E5FCA">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Pr="001E5FCA">
              <w:rPr>
                <w:rFonts w:ascii="Times New Roman" w:hAnsi="Times New Roman"/>
                <w:szCs w:val="24"/>
              </w:rPr>
              <w:fldChar w:fldCharType="end"/>
            </w:r>
            <w:r w:rsidRPr="001E5FCA">
              <w:rPr>
                <w:rFonts w:ascii="Times New Roman" w:hAnsi="Times New Roman"/>
                <w:szCs w:val="24"/>
              </w:rPr>
              <w:t xml:space="preserve"> Submitted online</w:t>
            </w:r>
            <w:r>
              <w:rPr>
                <w:rFonts w:ascii="Times New Roman" w:hAnsi="Times New Roman"/>
                <w:szCs w:val="24"/>
              </w:rPr>
              <w:t xml:space="preserve"> (preferred)</w:t>
            </w:r>
          </w:p>
          <w:p w14:paraId="3D935C99" w14:textId="77777777" w:rsidR="001D444B" w:rsidRPr="001E5FCA" w:rsidRDefault="00B24E1A" w:rsidP="002D1044">
            <w:pPr>
              <w:tabs>
                <w:tab w:val="left" w:pos="2340"/>
              </w:tabs>
              <w:snapToGrid w:val="0"/>
              <w:jc w:val="both"/>
              <w:rPr>
                <w:rFonts w:ascii="Times New Roman" w:hAnsi="Times New Roman"/>
                <w:szCs w:val="24"/>
              </w:rPr>
            </w:pPr>
            <w:r w:rsidRPr="00191279">
              <w:rPr>
                <w:rFonts w:ascii="Times New Roman" w:hAnsi="Times New Roman"/>
                <w:szCs w:val="24"/>
              </w:rPr>
              <w:fldChar w:fldCharType="begin">
                <w:ffData>
                  <w:name w:val="Check9"/>
                  <w:enabled/>
                  <w:calcOnExit w:val="0"/>
                  <w:checkBox>
                    <w:sizeAuto/>
                    <w:default w:val="0"/>
                    <w:checked w:val="0"/>
                  </w:checkBox>
                </w:ffData>
              </w:fldChar>
            </w:r>
            <w:r w:rsidR="00191279" w:rsidRPr="00191279">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Pr="00191279">
              <w:rPr>
                <w:rFonts w:ascii="Times New Roman" w:hAnsi="Times New Roman"/>
                <w:szCs w:val="24"/>
              </w:rPr>
              <w:fldChar w:fldCharType="end"/>
            </w:r>
            <w:r w:rsidR="001D444B" w:rsidRPr="001E5FCA">
              <w:rPr>
                <w:rFonts w:ascii="Times New Roman" w:hAnsi="Times New Roman"/>
                <w:szCs w:val="24"/>
              </w:rPr>
              <w:t xml:space="preserve"> Paper form enclosed with application</w:t>
            </w:r>
          </w:p>
          <w:p w14:paraId="595430BA" w14:textId="77777777" w:rsidR="001D444B" w:rsidRDefault="00B24E1A" w:rsidP="000D1FC1">
            <w:pPr>
              <w:tabs>
                <w:tab w:val="left" w:pos="2340"/>
              </w:tabs>
              <w:snapToGrid w:val="0"/>
              <w:jc w:val="both"/>
              <w:rPr>
                <w:rFonts w:ascii="Times New Roman" w:hAnsi="Times New Roman"/>
                <w:szCs w:val="24"/>
              </w:rPr>
            </w:pPr>
            <w:r w:rsidRPr="001E5FCA">
              <w:rPr>
                <w:rFonts w:ascii="Times New Roman" w:hAnsi="Times New Roman"/>
                <w:szCs w:val="24"/>
              </w:rPr>
              <w:fldChar w:fldCharType="begin">
                <w:ffData>
                  <w:name w:val="Check9"/>
                  <w:enabled/>
                  <w:calcOnExit w:val="0"/>
                  <w:checkBox>
                    <w:sizeAuto/>
                    <w:default w:val="0"/>
                    <w:checked w:val="0"/>
                  </w:checkBox>
                </w:ffData>
              </w:fldChar>
            </w:r>
            <w:r w:rsidR="001D444B" w:rsidRPr="001E5FCA">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Pr="001E5FCA">
              <w:rPr>
                <w:rFonts w:ascii="Times New Roman" w:hAnsi="Times New Roman"/>
                <w:szCs w:val="24"/>
              </w:rPr>
              <w:fldChar w:fldCharType="end"/>
            </w:r>
            <w:r w:rsidR="001D444B" w:rsidRPr="001E5FCA">
              <w:rPr>
                <w:rFonts w:ascii="Times New Roman" w:hAnsi="Times New Roman"/>
                <w:szCs w:val="24"/>
              </w:rPr>
              <w:t xml:space="preserve"> Will not be filed due to exempt status as follows (please specify):</w:t>
            </w:r>
          </w:p>
        </w:tc>
      </w:tr>
    </w:tbl>
    <w:p w14:paraId="1E073CE8" w14:textId="77777777" w:rsidR="001D444B" w:rsidRDefault="001D444B" w:rsidP="00AD04CF">
      <w:pPr>
        <w:pStyle w:val="BodyText3"/>
        <w:tabs>
          <w:tab w:val="left" w:pos="450"/>
          <w:tab w:val="left" w:pos="2340"/>
        </w:tabs>
        <w:jc w:val="center"/>
        <w:rPr>
          <w:rFonts w:ascii="Times New Roman" w:hAnsi="Times New Roman"/>
          <w:b/>
          <w:bCs/>
          <w:sz w:val="22"/>
          <w:szCs w:val="22"/>
          <w:u w:val="double"/>
        </w:rPr>
      </w:pPr>
      <w:r>
        <w:rPr>
          <w:rFonts w:ascii="Times New Roman" w:hAnsi="Times New Roman"/>
          <w:b/>
          <w:bCs/>
          <w:sz w:val="22"/>
          <w:szCs w:val="22"/>
          <w:u w:val="double"/>
        </w:rPr>
        <w:t>IMPORTANT: For-profit corporations, non-profit corporations, and LLCs, are required to attach the following document(s), as applicable:</w:t>
      </w:r>
    </w:p>
    <w:p w14:paraId="16B851D9" w14:textId="77777777" w:rsidR="001D444B" w:rsidRPr="00542302" w:rsidRDefault="001D444B" w:rsidP="00AD04CF">
      <w:pPr>
        <w:pStyle w:val="BodyText3"/>
        <w:tabs>
          <w:tab w:val="left" w:pos="450"/>
          <w:tab w:val="left" w:pos="2340"/>
        </w:tabs>
        <w:jc w:val="center"/>
        <w:rPr>
          <w:rFonts w:ascii="Times New Roman" w:hAnsi="Times New Roman"/>
          <w:b/>
          <w:bCs/>
          <w:sz w:val="12"/>
          <w:szCs w:val="12"/>
        </w:rPr>
      </w:pPr>
    </w:p>
    <w:p w14:paraId="3828A2D6" w14:textId="77777777" w:rsidR="001D444B" w:rsidRDefault="001D444B" w:rsidP="00542302">
      <w:pPr>
        <w:numPr>
          <w:ilvl w:val="0"/>
          <w:numId w:val="5"/>
        </w:numPr>
        <w:tabs>
          <w:tab w:val="clear" w:pos="1440"/>
          <w:tab w:val="left" w:pos="360"/>
          <w:tab w:val="left" w:pos="630"/>
          <w:tab w:val="num" w:pos="810"/>
          <w:tab w:val="left" w:pos="2340"/>
        </w:tabs>
        <w:ind w:left="360" w:hanging="180"/>
        <w:rPr>
          <w:rFonts w:ascii="Times New Roman" w:hAnsi="Times New Roman"/>
          <w:sz w:val="20"/>
        </w:rPr>
      </w:pPr>
      <w:r>
        <w:rPr>
          <w:rFonts w:ascii="Times New Roman" w:hAnsi="Times New Roman"/>
          <w:b/>
          <w:sz w:val="20"/>
        </w:rPr>
        <w:t xml:space="preserve">If a New York State corporation: </w:t>
      </w:r>
      <w:r>
        <w:rPr>
          <w:rFonts w:ascii="Times New Roman" w:hAnsi="Times New Roman"/>
          <w:sz w:val="20"/>
        </w:rPr>
        <w:t>the Certificate of Incorporation, together with any Certificates of  Amendments to such document filed to date.</w:t>
      </w:r>
      <w:r>
        <w:rPr>
          <w:rStyle w:val="FootnoteCharacters"/>
          <w:rFonts w:ascii="Times New Roman" w:hAnsi="Times New Roman"/>
          <w:position w:val="2"/>
          <w:sz w:val="20"/>
        </w:rPr>
        <w:footnoteReference w:id="24"/>
      </w:r>
      <w:r>
        <w:rPr>
          <w:rFonts w:ascii="Times New Roman" w:hAnsi="Times New Roman"/>
          <w:sz w:val="20"/>
        </w:rPr>
        <w:t xml:space="preserve">  (See important footnote below.)</w:t>
      </w:r>
    </w:p>
    <w:p w14:paraId="09FBBDA4" w14:textId="77777777" w:rsidR="001D444B" w:rsidRDefault="001D444B" w:rsidP="00542302">
      <w:pPr>
        <w:numPr>
          <w:ilvl w:val="0"/>
          <w:numId w:val="5"/>
        </w:numPr>
        <w:tabs>
          <w:tab w:val="clear" w:pos="1440"/>
          <w:tab w:val="left" w:pos="360"/>
          <w:tab w:val="left" w:pos="630"/>
          <w:tab w:val="num" w:pos="810"/>
          <w:tab w:val="left" w:pos="2340"/>
        </w:tabs>
        <w:ind w:left="360" w:hanging="180"/>
        <w:jc w:val="both"/>
        <w:rPr>
          <w:rFonts w:ascii="Times New Roman" w:hAnsi="Times New Roman"/>
          <w:sz w:val="20"/>
        </w:rPr>
      </w:pPr>
      <w:r>
        <w:rPr>
          <w:rFonts w:ascii="Times New Roman" w:hAnsi="Times New Roman"/>
          <w:b/>
          <w:sz w:val="20"/>
        </w:rPr>
        <w:t>If a foreign corporation</w:t>
      </w:r>
      <w:r>
        <w:rPr>
          <w:rFonts w:ascii="Times New Roman" w:hAnsi="Times New Roman"/>
          <w:sz w:val="20"/>
        </w:rPr>
        <w:t xml:space="preserve">: (1) the Application for Authority to do business in New York State filed with the NYS Dept of State, </w:t>
      </w:r>
      <w:r>
        <w:rPr>
          <w:rFonts w:ascii="Times New Roman" w:hAnsi="Times New Roman"/>
          <w:b/>
          <w:bCs/>
          <w:sz w:val="20"/>
          <w:u w:val="single"/>
        </w:rPr>
        <w:t>and</w:t>
      </w:r>
      <w:r>
        <w:rPr>
          <w:rFonts w:ascii="Times New Roman" w:hAnsi="Times New Roman"/>
          <w:sz w:val="20"/>
        </w:rPr>
        <w:t xml:space="preserve"> (2) the Certificate of Incorporation filed in the State of incorporation, (3) together with any amendments to such documents filed to date.</w:t>
      </w:r>
      <w:r>
        <w:rPr>
          <w:rFonts w:ascii="Times New Roman" w:hAnsi="Times New Roman"/>
          <w:position w:val="2"/>
          <w:sz w:val="20"/>
        </w:rPr>
        <w:t>*</w:t>
      </w:r>
      <w:r>
        <w:rPr>
          <w:rFonts w:ascii="Times New Roman" w:hAnsi="Times New Roman"/>
          <w:sz w:val="20"/>
        </w:rPr>
        <w:t xml:space="preserve"> (See important footnote below.)</w:t>
      </w:r>
    </w:p>
    <w:p w14:paraId="19A70483" w14:textId="77777777" w:rsidR="001D444B" w:rsidRPr="003544C0" w:rsidRDefault="001D444B" w:rsidP="00542302">
      <w:pPr>
        <w:numPr>
          <w:ilvl w:val="0"/>
          <w:numId w:val="5"/>
        </w:numPr>
        <w:tabs>
          <w:tab w:val="clear" w:pos="1440"/>
          <w:tab w:val="left" w:pos="360"/>
          <w:tab w:val="left" w:pos="630"/>
          <w:tab w:val="num" w:pos="810"/>
          <w:tab w:val="left" w:pos="2340"/>
        </w:tabs>
        <w:ind w:left="360" w:hanging="180"/>
        <w:jc w:val="both"/>
        <w:rPr>
          <w:rFonts w:ascii="Times New Roman" w:hAnsi="Times New Roman"/>
          <w:sz w:val="20"/>
        </w:rPr>
      </w:pPr>
      <w:r>
        <w:rPr>
          <w:rFonts w:ascii="Times New Roman" w:hAnsi="Times New Roman"/>
          <w:b/>
          <w:sz w:val="20"/>
        </w:rPr>
        <w:t>If a New York State LLC</w:t>
      </w:r>
      <w:r>
        <w:rPr>
          <w:rFonts w:ascii="Times New Roman" w:hAnsi="Times New Roman"/>
          <w:sz w:val="20"/>
        </w:rPr>
        <w:t xml:space="preserve">:  the Articles of Organization, together with any amendments to such document filed to date. </w:t>
      </w:r>
      <w:r>
        <w:rPr>
          <w:rFonts w:ascii="Times New Roman" w:hAnsi="Times New Roman"/>
          <w:position w:val="2"/>
          <w:sz w:val="20"/>
        </w:rPr>
        <w:t>*</w:t>
      </w:r>
      <w:r>
        <w:rPr>
          <w:rFonts w:ascii="Times New Roman" w:hAnsi="Times New Roman"/>
          <w:sz w:val="20"/>
        </w:rPr>
        <w:t xml:space="preserve"> (See important footnote below.)</w:t>
      </w:r>
    </w:p>
    <w:p w14:paraId="3764D774" w14:textId="77777777" w:rsidR="001D444B" w:rsidRDefault="001D444B" w:rsidP="00542302">
      <w:pPr>
        <w:numPr>
          <w:ilvl w:val="0"/>
          <w:numId w:val="5"/>
        </w:numPr>
        <w:tabs>
          <w:tab w:val="clear" w:pos="1440"/>
          <w:tab w:val="left" w:pos="360"/>
          <w:tab w:val="left" w:pos="630"/>
          <w:tab w:val="num" w:pos="810"/>
          <w:tab w:val="left" w:pos="2340"/>
        </w:tabs>
        <w:ind w:left="360" w:hanging="180"/>
        <w:jc w:val="both"/>
        <w:rPr>
          <w:rFonts w:ascii="Times New Roman" w:hAnsi="Times New Roman"/>
          <w:sz w:val="20"/>
        </w:rPr>
      </w:pPr>
      <w:r>
        <w:rPr>
          <w:rFonts w:ascii="Times New Roman" w:hAnsi="Times New Roman"/>
          <w:b/>
          <w:sz w:val="20"/>
        </w:rPr>
        <w:t>If a foreign LLC</w:t>
      </w:r>
      <w:r>
        <w:rPr>
          <w:rFonts w:ascii="Times New Roman" w:hAnsi="Times New Roman"/>
          <w:sz w:val="20"/>
        </w:rPr>
        <w:t xml:space="preserve">: (1) the Application for Authority to do business in New York State filed with the NYS Dept of State, </w:t>
      </w:r>
      <w:r>
        <w:rPr>
          <w:rFonts w:ascii="Times New Roman" w:hAnsi="Times New Roman"/>
          <w:b/>
          <w:bCs/>
          <w:sz w:val="20"/>
          <w:u w:val="single"/>
        </w:rPr>
        <w:t>and</w:t>
      </w:r>
      <w:r>
        <w:rPr>
          <w:rFonts w:ascii="Times New Roman" w:hAnsi="Times New Roman"/>
          <w:sz w:val="20"/>
        </w:rPr>
        <w:t xml:space="preserve"> (2) the articles of organization filed in the State of formation, (3) together with any amendments to such documents filed to date.</w:t>
      </w:r>
      <w:r>
        <w:rPr>
          <w:rFonts w:ascii="Times New Roman" w:hAnsi="Times New Roman"/>
          <w:position w:val="2"/>
          <w:sz w:val="20"/>
        </w:rPr>
        <w:t>*</w:t>
      </w:r>
      <w:r>
        <w:rPr>
          <w:rFonts w:ascii="Times New Roman" w:hAnsi="Times New Roman"/>
          <w:sz w:val="20"/>
        </w:rPr>
        <w:t xml:space="preserve"> (See important footnote below.)</w:t>
      </w:r>
    </w:p>
    <w:p w14:paraId="32AA4A05" w14:textId="77777777" w:rsidR="001D444B" w:rsidRDefault="001D444B" w:rsidP="00542302">
      <w:pPr>
        <w:numPr>
          <w:ilvl w:val="0"/>
          <w:numId w:val="5"/>
        </w:numPr>
        <w:tabs>
          <w:tab w:val="clear" w:pos="1440"/>
          <w:tab w:val="left" w:pos="360"/>
          <w:tab w:val="left" w:pos="630"/>
          <w:tab w:val="num" w:pos="810"/>
          <w:tab w:val="left" w:pos="2340"/>
        </w:tabs>
        <w:ind w:left="360" w:right="90" w:hanging="180"/>
        <w:jc w:val="both"/>
        <w:rPr>
          <w:rFonts w:ascii="Times New Roman" w:hAnsi="Times New Roman"/>
          <w:sz w:val="20"/>
        </w:rPr>
      </w:pPr>
      <w:r>
        <w:rPr>
          <w:rFonts w:ascii="Times New Roman" w:hAnsi="Times New Roman"/>
          <w:b/>
          <w:sz w:val="20"/>
        </w:rPr>
        <w:t>If the corporation or LLC will use an assumed name in New York State</w:t>
      </w:r>
      <w:r>
        <w:rPr>
          <w:rFonts w:ascii="Times New Roman" w:hAnsi="Times New Roman"/>
          <w:sz w:val="20"/>
        </w:rPr>
        <w:t>:  the certificate of Assumed Name</w:t>
      </w:r>
    </w:p>
    <w:p w14:paraId="49E6633B" w14:textId="5ED6455F" w:rsidR="001D444B" w:rsidRPr="00A2003F" w:rsidRDefault="00B347B8" w:rsidP="00C67F34">
      <w:pPr>
        <w:pStyle w:val="Heading8"/>
        <w:pageBreakBefore/>
        <w:ind w:hanging="29"/>
      </w:pPr>
      <w:r>
        <w:rPr>
          <w:noProof/>
          <w:lang w:eastAsia="en-US"/>
        </w:rPr>
        <w:lastRenderedPageBreak/>
        <mc:AlternateContent>
          <mc:Choice Requires="wps">
            <w:drawing>
              <wp:anchor distT="0" distB="0" distL="114935" distR="114935" simplePos="0" relativeHeight="251662336" behindDoc="0" locked="0" layoutInCell="1" allowOverlap="1" wp14:anchorId="46B1DBBD" wp14:editId="728B234D">
                <wp:simplePos x="0" y="0"/>
                <wp:positionH relativeFrom="column">
                  <wp:posOffset>5690870</wp:posOffset>
                </wp:positionH>
                <wp:positionV relativeFrom="paragraph">
                  <wp:posOffset>-603885</wp:posOffset>
                </wp:positionV>
                <wp:extent cx="869950" cy="306070"/>
                <wp:effectExtent l="0" t="0" r="635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149BC54D" w14:textId="77777777" w:rsidR="00B83F6E" w:rsidRPr="00010D63" w:rsidRDefault="00B83F6E" w:rsidP="004467DC">
                            <w:pPr>
                              <w:jc w:val="center"/>
                              <w:rPr>
                                <w:rFonts w:ascii="Times New Roman" w:hAnsi="Times New Roman"/>
                                <w:b/>
                                <w:bCs/>
                                <w:iCs/>
                                <w:color w:val="FFFFFF"/>
                              </w:rPr>
                            </w:pPr>
                            <w:r w:rsidRPr="00010D63">
                              <w:rPr>
                                <w:b/>
                                <w:bCs/>
                                <w:color w:val="FFFFFF"/>
                              </w:rPr>
                              <w:t xml:space="preserve">FORM  </w:t>
                            </w:r>
                            <w:r w:rsidRPr="00010D63">
                              <w:rPr>
                                <w:rFonts w:ascii="Times New Roman" w:hAnsi="Times New Roman"/>
                                <w:b/>
                                <w:bCs/>
                                <w:iCs/>
                                <w:color w:val="FFFFFF"/>
                              </w:rPr>
                              <w: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DBBD" id="_x0000_s1061" type="#_x0000_t202" style="position:absolute;left:0;text-align:left;margin-left:448.1pt;margin-top:-47.55pt;width:68.5pt;height:24.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" fillcolor="#333" strokeweight=".5pt">
                <v:textbox inset="7.45pt,3.85pt,7.45pt,3.85pt">
                  <w:txbxContent>
                    <w:p w14:paraId="149BC54D" w14:textId="77777777" w:rsidR="00B83F6E" w:rsidRPr="00010D63" w:rsidRDefault="00B83F6E" w:rsidP="004467DC">
                      <w:pPr>
                        <w:jc w:val="center"/>
                        <w:rPr>
                          <w:rFonts w:ascii="Times New Roman" w:hAnsi="Times New Roman"/>
                          <w:b/>
                          <w:bCs/>
                          <w:iCs/>
                          <w:color w:val="FFFFFF"/>
                        </w:rPr>
                      </w:pPr>
                      <w:r w:rsidRPr="00010D63">
                        <w:rPr>
                          <w:b/>
                          <w:bCs/>
                          <w:color w:val="FFFFFF"/>
                        </w:rPr>
                        <w:t xml:space="preserve">FORM  </w:t>
                      </w:r>
                      <w:r w:rsidRPr="00010D63">
                        <w:rPr>
                          <w:rFonts w:ascii="Times New Roman" w:hAnsi="Times New Roman"/>
                          <w:b/>
                          <w:bCs/>
                          <w:iCs/>
                          <w:color w:val="FFFFFF"/>
                        </w:rPr>
                        <w:t>A</w:t>
                      </w:r>
                    </w:p>
                  </w:txbxContent>
                </v:textbox>
              </v:shape>
            </w:pict>
          </mc:Fallback>
        </mc:AlternateContent>
      </w:r>
      <w:r>
        <w:rPr>
          <w:noProof/>
          <w:lang w:eastAsia="en-US"/>
        </w:rPr>
        <w:drawing>
          <wp:anchor distT="0" distB="0" distL="114935" distR="114935" simplePos="0" relativeHeight="251673600" behindDoc="1" locked="0" layoutInCell="1" allowOverlap="1" wp14:anchorId="3047AB51" wp14:editId="19B8F150">
            <wp:simplePos x="0" y="0"/>
            <wp:positionH relativeFrom="page">
              <wp:posOffset>680720</wp:posOffset>
            </wp:positionH>
            <wp:positionV relativeFrom="paragraph">
              <wp:posOffset>-635</wp:posOffset>
            </wp:positionV>
            <wp:extent cx="712470" cy="730250"/>
            <wp:effectExtent l="0" t="0" r="0" b="0"/>
            <wp:wrapNone/>
            <wp:docPr id="4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A2003F">
        <w:t xml:space="preserve"> </w:t>
      </w:r>
    </w:p>
    <w:p w14:paraId="267997DD" w14:textId="77777777" w:rsidR="001D444B" w:rsidRDefault="001D444B" w:rsidP="0028608D">
      <w:pPr>
        <w:pStyle w:val="Footer"/>
        <w:tabs>
          <w:tab w:val="clear" w:pos="4320"/>
          <w:tab w:val="clear" w:pos="8640"/>
          <w:tab w:val="left" w:pos="2340"/>
        </w:tabs>
        <w:jc w:val="center"/>
        <w:rPr>
          <w:rFonts w:ascii="Times New Roman" w:hAnsi="Times New Roman"/>
          <w:b/>
          <w:bCs/>
          <w:smallCaps/>
        </w:rPr>
      </w:pPr>
      <w:r>
        <w:rPr>
          <w:rFonts w:ascii="Times New Roman" w:hAnsi="Times New Roman"/>
          <w:b/>
          <w:bCs/>
          <w:smallCaps/>
        </w:rPr>
        <w:t>TEACHER AND PRINCIPAL PRACTICE RUBRIC PROVIDERS</w:t>
      </w:r>
    </w:p>
    <w:p w14:paraId="21C3D36D" w14:textId="77777777" w:rsidR="001D444B" w:rsidRDefault="001D444B" w:rsidP="00B5542B">
      <w:pPr>
        <w:pStyle w:val="Footer"/>
        <w:tabs>
          <w:tab w:val="clear" w:pos="4320"/>
          <w:tab w:val="clear" w:pos="8640"/>
          <w:tab w:val="left" w:pos="2340"/>
        </w:tabs>
        <w:ind w:hanging="720"/>
        <w:jc w:val="center"/>
        <w:rPr>
          <w:rFonts w:ascii="Times New Roman" w:hAnsi="Times New Roman"/>
          <w:b/>
          <w:bCs/>
          <w:smallCaps/>
        </w:rPr>
      </w:pPr>
      <w:r>
        <w:rPr>
          <w:rFonts w:ascii="Times New Roman" w:hAnsi="Times New Roman"/>
          <w:b/>
          <w:bCs/>
          <w:smallCaps/>
        </w:rPr>
        <w:t>Technical Proposal - Application</w:t>
      </w:r>
    </w:p>
    <w:p w14:paraId="7092C3C7" w14:textId="77777777" w:rsidR="001D444B" w:rsidRDefault="001D444B" w:rsidP="00C074B7">
      <w:pPr>
        <w:tabs>
          <w:tab w:val="left" w:pos="2340"/>
        </w:tabs>
        <w:jc w:val="center"/>
        <w:rPr>
          <w:rFonts w:ascii="Times New Roman" w:hAnsi="Times New Roman"/>
          <w:b/>
          <w:szCs w:val="24"/>
          <w:u w:val="single"/>
        </w:rPr>
      </w:pPr>
    </w:p>
    <w:p w14:paraId="496D9890" w14:textId="77777777" w:rsidR="001D444B" w:rsidRDefault="001D444B" w:rsidP="00C074B7">
      <w:pPr>
        <w:tabs>
          <w:tab w:val="left" w:pos="2340"/>
        </w:tabs>
        <w:jc w:val="center"/>
        <w:rPr>
          <w:rFonts w:ascii="Times New Roman" w:hAnsi="Times New Roman"/>
          <w:b/>
          <w:szCs w:val="24"/>
          <w:u w:val="single"/>
        </w:rPr>
      </w:pPr>
    </w:p>
    <w:p w14:paraId="0C829C1D" w14:textId="77777777" w:rsidR="001D444B" w:rsidRDefault="001D444B" w:rsidP="00C074B7">
      <w:pPr>
        <w:tabs>
          <w:tab w:val="left" w:pos="2340"/>
        </w:tabs>
        <w:jc w:val="center"/>
        <w:rPr>
          <w:rFonts w:ascii="Times New Roman" w:hAnsi="Times New Roman"/>
          <w:b/>
          <w:szCs w:val="24"/>
          <w:u w:val="single"/>
        </w:rPr>
      </w:pPr>
    </w:p>
    <w:p w14:paraId="09ABC92C" w14:textId="77777777" w:rsidR="001D444B" w:rsidRPr="0066688B" w:rsidRDefault="001D444B" w:rsidP="00C074B7">
      <w:pPr>
        <w:tabs>
          <w:tab w:val="left" w:pos="2340"/>
        </w:tabs>
        <w:rPr>
          <w:rFonts w:ascii="Times New Roman" w:hAnsi="Times New Roman"/>
          <w:b/>
          <w:szCs w:val="24"/>
        </w:rPr>
      </w:pPr>
    </w:p>
    <w:p w14:paraId="1E515F26" w14:textId="77777777" w:rsidR="001D444B" w:rsidRPr="0066688B" w:rsidRDefault="001D444B" w:rsidP="00C074B7">
      <w:pPr>
        <w:tabs>
          <w:tab w:val="left" w:pos="2340"/>
        </w:tabs>
        <w:rPr>
          <w:rFonts w:ascii="Arial" w:hAnsi="Arial" w:cs="Arial"/>
          <w:b/>
          <w:sz w:val="20"/>
        </w:rPr>
      </w:pPr>
      <w:r w:rsidRPr="0066688B">
        <w:rPr>
          <w:rFonts w:ascii="Times New Roman" w:hAnsi="Times New Roman"/>
          <w:b/>
          <w:szCs w:val="24"/>
        </w:rPr>
        <w:t>Name of Applying Entity:</w:t>
      </w:r>
      <w:r>
        <w:rPr>
          <w:rFonts w:ascii="Arial" w:hAnsi="Arial" w:cs="Arial"/>
          <w:b/>
          <w:sz w:val="20"/>
        </w:rPr>
        <w:t xml:space="preserve"> </w:t>
      </w:r>
      <w:r w:rsidR="00B24E1A" w:rsidRPr="00A836E1">
        <w:rPr>
          <w:rFonts w:ascii="Times New Roman" w:hAnsi="Times New Roman"/>
        </w:rPr>
        <w:fldChar w:fldCharType="begin">
          <w:ffData>
            <w:name w:val="Text5"/>
            <w:enabled/>
            <w:calcOnExit w:val="0"/>
            <w:textInput/>
          </w:ffData>
        </w:fldChar>
      </w:r>
      <w:r w:rsidRPr="00A836E1">
        <w:rPr>
          <w:rFonts w:ascii="Times New Roman" w:hAnsi="Times New Roman"/>
        </w:rPr>
        <w:instrText xml:space="preserve"> FORMTEXT </w:instrText>
      </w:r>
      <w:r w:rsidR="00B24E1A" w:rsidRPr="00A836E1">
        <w:rPr>
          <w:rFonts w:ascii="Times New Roman" w:hAnsi="Times New Roman"/>
        </w:rPr>
      </w:r>
      <w:r w:rsidR="00B24E1A" w:rsidRPr="00A836E1">
        <w:rPr>
          <w:rFonts w:ascii="Times New Roman" w:hAnsi="Times New Roman"/>
        </w:rPr>
        <w:fldChar w:fldCharType="separate"/>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00B24E1A" w:rsidRPr="00A836E1">
        <w:rPr>
          <w:rFonts w:ascii="Times New Roman" w:hAnsi="Times New Roman"/>
        </w:rPr>
        <w:fldChar w:fldCharType="end"/>
      </w:r>
    </w:p>
    <w:p w14:paraId="32BBF731" w14:textId="77777777" w:rsidR="001D444B" w:rsidRDefault="001D444B" w:rsidP="00C074B7">
      <w:pPr>
        <w:tabs>
          <w:tab w:val="left" w:pos="2340"/>
        </w:tabs>
        <w:rPr>
          <w:rFonts w:ascii="Times New Roman" w:hAnsi="Times New Roman"/>
          <w:b/>
          <w:szCs w:val="24"/>
        </w:rPr>
      </w:pPr>
    </w:p>
    <w:p w14:paraId="7006EA17" w14:textId="77777777" w:rsidR="001D444B" w:rsidRDefault="001D444B" w:rsidP="00C074B7">
      <w:pPr>
        <w:tabs>
          <w:tab w:val="left" w:pos="2340"/>
        </w:tabs>
        <w:rPr>
          <w:rFonts w:ascii="Times New Roman" w:hAnsi="Times New Roman"/>
          <w:b/>
          <w:szCs w:val="24"/>
        </w:rPr>
      </w:pPr>
      <w:r>
        <w:rPr>
          <w:rFonts w:ascii="Times New Roman" w:hAnsi="Times New Roman"/>
          <w:b/>
          <w:szCs w:val="24"/>
        </w:rPr>
        <w:t xml:space="preserve">Name of Rubric: </w:t>
      </w:r>
      <w:r w:rsidR="00B24E1A" w:rsidRPr="00A836E1">
        <w:rPr>
          <w:rFonts w:ascii="Times New Roman" w:hAnsi="Times New Roman"/>
        </w:rPr>
        <w:fldChar w:fldCharType="begin">
          <w:ffData>
            <w:name w:val="Text5"/>
            <w:enabled/>
            <w:calcOnExit w:val="0"/>
            <w:textInput/>
          </w:ffData>
        </w:fldChar>
      </w:r>
      <w:r w:rsidRPr="00A836E1">
        <w:rPr>
          <w:rFonts w:ascii="Times New Roman" w:hAnsi="Times New Roman"/>
        </w:rPr>
        <w:instrText xml:space="preserve"> FORMTEXT </w:instrText>
      </w:r>
      <w:r w:rsidR="00B24E1A" w:rsidRPr="00A836E1">
        <w:rPr>
          <w:rFonts w:ascii="Times New Roman" w:hAnsi="Times New Roman"/>
        </w:rPr>
      </w:r>
      <w:r w:rsidR="00B24E1A" w:rsidRPr="00A836E1">
        <w:rPr>
          <w:rFonts w:ascii="Times New Roman" w:hAnsi="Times New Roman"/>
        </w:rPr>
        <w:fldChar w:fldCharType="separate"/>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Pr="00A836E1">
        <w:rPr>
          <w:rFonts w:ascii="Times New Roman" w:hAnsi="Times New Roman"/>
          <w:noProof/>
        </w:rPr>
        <w:t> </w:t>
      </w:r>
      <w:r w:rsidR="00B24E1A" w:rsidRPr="00A836E1">
        <w:rPr>
          <w:rFonts w:ascii="Times New Roman" w:hAnsi="Times New Roman"/>
        </w:rPr>
        <w:fldChar w:fldCharType="end"/>
      </w:r>
    </w:p>
    <w:p w14:paraId="544F65A5" w14:textId="77777777" w:rsidR="001D444B" w:rsidRDefault="001D444B" w:rsidP="00C074B7">
      <w:pPr>
        <w:tabs>
          <w:tab w:val="left" w:pos="2340"/>
        </w:tabs>
        <w:rPr>
          <w:rFonts w:ascii="Times New Roman" w:hAnsi="Times New Roman"/>
          <w:b/>
          <w:szCs w:val="24"/>
        </w:rPr>
      </w:pPr>
    </w:p>
    <w:p w14:paraId="04FB5D5C" w14:textId="77777777" w:rsidR="001D444B" w:rsidRDefault="001D444B" w:rsidP="00C074B7">
      <w:pPr>
        <w:tabs>
          <w:tab w:val="left" w:pos="2340"/>
        </w:tabs>
        <w:rPr>
          <w:rFonts w:ascii="Times New Roman" w:hAnsi="Times New Roman"/>
          <w:b/>
          <w:szCs w:val="24"/>
        </w:rPr>
      </w:pPr>
    </w:p>
    <w:p w14:paraId="3A3953E9" w14:textId="77777777" w:rsidR="001D444B" w:rsidRDefault="001D444B" w:rsidP="00C074B7">
      <w:pPr>
        <w:tabs>
          <w:tab w:val="left" w:pos="2340"/>
        </w:tabs>
        <w:rPr>
          <w:rFonts w:ascii="Times New Roman" w:hAnsi="Times New Roman"/>
          <w:b/>
          <w:szCs w:val="24"/>
        </w:rPr>
      </w:pPr>
      <w:r>
        <w:rPr>
          <w:rFonts w:ascii="Times New Roman" w:hAnsi="Times New Roman"/>
          <w:b/>
          <w:szCs w:val="24"/>
        </w:rPr>
        <w:t>Please check the most appropriate category:</w:t>
      </w:r>
    </w:p>
    <w:p w14:paraId="4454E20B" w14:textId="77777777" w:rsidR="001D444B" w:rsidRDefault="001D444B" w:rsidP="00C074B7">
      <w:pPr>
        <w:tabs>
          <w:tab w:val="left" w:pos="2340"/>
        </w:tabs>
        <w:rPr>
          <w:rFonts w:ascii="Times New Roman" w:hAnsi="Times New Roman"/>
          <w:b/>
          <w:szCs w:val="24"/>
        </w:rPr>
      </w:pPr>
    </w:p>
    <w:p w14:paraId="07709604" w14:textId="77777777" w:rsidR="001D444B" w:rsidRDefault="001D444B" w:rsidP="00C074B7">
      <w:pPr>
        <w:tabs>
          <w:tab w:val="left" w:pos="2340"/>
        </w:tabs>
        <w:rPr>
          <w:rFonts w:ascii="Times New Roman" w:hAnsi="Times New Roman"/>
          <w:b/>
          <w:szCs w:val="24"/>
        </w:rPr>
      </w:pPr>
    </w:p>
    <w:tbl>
      <w:tblPr>
        <w:tblW w:w="0" w:type="auto"/>
        <w:tblInd w:w="-10" w:type="dxa"/>
        <w:tblLayout w:type="fixed"/>
        <w:tblLook w:val="0000" w:firstRow="0" w:lastRow="0" w:firstColumn="0" w:lastColumn="0" w:noHBand="0" w:noVBand="0"/>
      </w:tblPr>
      <w:tblGrid>
        <w:gridCol w:w="648"/>
        <w:gridCol w:w="5940"/>
        <w:gridCol w:w="2990"/>
      </w:tblGrid>
      <w:tr w:rsidR="001D444B" w14:paraId="64DC1897" w14:textId="77777777" w:rsidTr="004B380D">
        <w:tc>
          <w:tcPr>
            <w:tcW w:w="648" w:type="dxa"/>
            <w:tcBorders>
              <w:top w:val="single" w:sz="4" w:space="0" w:color="000000"/>
              <w:left w:val="single" w:sz="4" w:space="0" w:color="000000"/>
              <w:bottom w:val="single" w:sz="4" w:space="0" w:color="000000"/>
            </w:tcBorders>
          </w:tcPr>
          <w:p w14:paraId="0537DF03" w14:textId="77777777" w:rsidR="001D444B" w:rsidRDefault="001D444B" w:rsidP="004B380D">
            <w:pPr>
              <w:tabs>
                <w:tab w:val="left" w:pos="2340"/>
              </w:tabs>
              <w:snapToGrid w:val="0"/>
              <w:jc w:val="center"/>
              <w:rPr>
                <w:rFonts w:ascii="Times New Roman" w:hAnsi="Times New Roman"/>
                <w:b/>
                <w:szCs w:val="24"/>
              </w:rPr>
            </w:pPr>
          </w:p>
        </w:tc>
        <w:tc>
          <w:tcPr>
            <w:tcW w:w="5940" w:type="dxa"/>
            <w:tcBorders>
              <w:top w:val="single" w:sz="4" w:space="0" w:color="000000"/>
              <w:left w:val="single" w:sz="4" w:space="0" w:color="000000"/>
              <w:bottom w:val="single" w:sz="4" w:space="0" w:color="000000"/>
            </w:tcBorders>
          </w:tcPr>
          <w:p w14:paraId="4B733B79" w14:textId="77777777" w:rsidR="001D444B" w:rsidRDefault="001D444B" w:rsidP="004B380D">
            <w:pPr>
              <w:tabs>
                <w:tab w:val="left" w:pos="2340"/>
              </w:tabs>
              <w:snapToGrid w:val="0"/>
              <w:jc w:val="center"/>
              <w:rPr>
                <w:rFonts w:ascii="Times New Roman" w:hAnsi="Times New Roman"/>
                <w:b/>
                <w:szCs w:val="24"/>
              </w:rPr>
            </w:pPr>
            <w:r>
              <w:rPr>
                <w:rFonts w:ascii="Times New Roman" w:hAnsi="Times New Roman"/>
                <w:b/>
                <w:szCs w:val="24"/>
              </w:rPr>
              <w:t>Teacher and/or Principal Practice Rubric</w:t>
            </w:r>
          </w:p>
        </w:tc>
        <w:tc>
          <w:tcPr>
            <w:tcW w:w="2990" w:type="dxa"/>
            <w:tcBorders>
              <w:top w:val="single" w:sz="4" w:space="0" w:color="000000"/>
              <w:left w:val="single" w:sz="4" w:space="0" w:color="000000"/>
              <w:bottom w:val="single" w:sz="4" w:space="0" w:color="000000"/>
              <w:right w:val="single" w:sz="4" w:space="0" w:color="000000"/>
            </w:tcBorders>
          </w:tcPr>
          <w:p w14:paraId="1EBD7271" w14:textId="77777777" w:rsidR="001D444B" w:rsidRDefault="001D444B" w:rsidP="004B380D">
            <w:pPr>
              <w:tabs>
                <w:tab w:val="left" w:pos="2340"/>
              </w:tabs>
              <w:suppressAutoHyphens/>
              <w:snapToGrid w:val="0"/>
              <w:jc w:val="center"/>
              <w:rPr>
                <w:rFonts w:ascii="Times New Roman" w:hAnsi="Times New Roman"/>
                <w:b/>
                <w:szCs w:val="24"/>
              </w:rPr>
            </w:pPr>
            <w:r>
              <w:rPr>
                <w:rFonts w:ascii="Times New Roman" w:hAnsi="Times New Roman"/>
                <w:b/>
                <w:szCs w:val="24"/>
              </w:rPr>
              <w:t>Required Submission</w:t>
            </w:r>
          </w:p>
        </w:tc>
      </w:tr>
      <w:tr w:rsidR="001D444B" w14:paraId="7F9D6BAC" w14:textId="77777777" w:rsidTr="004B380D">
        <w:trPr>
          <w:trHeight w:val="872"/>
        </w:trPr>
        <w:tc>
          <w:tcPr>
            <w:tcW w:w="648" w:type="dxa"/>
            <w:tcBorders>
              <w:top w:val="single" w:sz="4" w:space="0" w:color="000000"/>
              <w:left w:val="single" w:sz="4" w:space="0" w:color="000000"/>
              <w:bottom w:val="single" w:sz="4" w:space="0" w:color="000000"/>
            </w:tcBorders>
          </w:tcPr>
          <w:p w14:paraId="6AA833E4" w14:textId="77777777" w:rsidR="001D444B" w:rsidRDefault="001D444B" w:rsidP="004B380D">
            <w:pPr>
              <w:tabs>
                <w:tab w:val="left" w:pos="2340"/>
              </w:tabs>
              <w:snapToGrid w:val="0"/>
              <w:jc w:val="center"/>
              <w:rPr>
                <w:szCs w:val="24"/>
              </w:rPr>
            </w:pPr>
          </w:p>
          <w:p w14:paraId="51DBA644" w14:textId="77777777" w:rsidR="001D444B" w:rsidRDefault="00B24E1A" w:rsidP="004B380D">
            <w:pPr>
              <w:tabs>
                <w:tab w:val="left" w:pos="2340"/>
              </w:tabs>
              <w:snapToGrid w:val="0"/>
              <w:jc w:val="center"/>
              <w:rPr>
                <w:rFonts w:ascii="Times New Roman" w:hAnsi="Times New Roman"/>
                <w:szCs w:val="24"/>
              </w:rPr>
            </w:pPr>
            <w:r>
              <w:fldChar w:fldCharType="begin">
                <w:ffData>
                  <w:name w:val="Check1"/>
                  <w:enabled/>
                  <w:calcOnExit w:val="0"/>
                  <w:checkBox>
                    <w:sizeAuto/>
                    <w:default w:val="0"/>
                    <w:checked w:val="0"/>
                  </w:checkBox>
                </w:ffData>
              </w:fldChar>
            </w:r>
            <w:r w:rsidR="001D444B">
              <w:instrText xml:space="preserve"> FORMCHECKBOX </w:instrText>
            </w:r>
            <w:r w:rsidR="00000000">
              <w:fldChar w:fldCharType="separate"/>
            </w:r>
            <w:r>
              <w:fldChar w:fldCharType="end"/>
            </w:r>
          </w:p>
        </w:tc>
        <w:tc>
          <w:tcPr>
            <w:tcW w:w="5940" w:type="dxa"/>
            <w:tcBorders>
              <w:top w:val="single" w:sz="4" w:space="0" w:color="000000"/>
              <w:left w:val="single" w:sz="4" w:space="0" w:color="000000"/>
              <w:bottom w:val="single" w:sz="4" w:space="0" w:color="000000"/>
            </w:tcBorders>
          </w:tcPr>
          <w:p w14:paraId="728662E1" w14:textId="77777777" w:rsidR="001D444B" w:rsidRDefault="001D444B" w:rsidP="004B380D">
            <w:pPr>
              <w:tabs>
                <w:tab w:val="left" w:pos="2340"/>
              </w:tabs>
              <w:snapToGrid w:val="0"/>
              <w:rPr>
                <w:rFonts w:ascii="Times New Roman" w:hAnsi="Times New Roman"/>
                <w:szCs w:val="24"/>
              </w:rPr>
            </w:pPr>
          </w:p>
          <w:p w14:paraId="288C4C53" w14:textId="77777777" w:rsidR="001D444B" w:rsidRDefault="001D444B" w:rsidP="00EE6FE2">
            <w:pPr>
              <w:tabs>
                <w:tab w:val="left" w:pos="2340"/>
              </w:tabs>
              <w:suppressAutoHyphens/>
              <w:snapToGrid w:val="0"/>
              <w:rPr>
                <w:rFonts w:ascii="Times New Roman" w:hAnsi="Times New Roman"/>
                <w:szCs w:val="24"/>
              </w:rPr>
            </w:pPr>
            <w:r>
              <w:rPr>
                <w:rFonts w:ascii="Times New Roman" w:hAnsi="Times New Roman"/>
                <w:szCs w:val="24"/>
              </w:rPr>
              <w:t>This is an application for providin</w:t>
            </w:r>
            <w:r w:rsidR="00C74BB2" w:rsidRPr="00EE6FE2">
              <w:rPr>
                <w:rFonts w:ascii="Times New Roman" w:hAnsi="Times New Roman"/>
                <w:szCs w:val="24"/>
              </w:rPr>
              <w:t>g</w:t>
            </w:r>
            <w:r w:rsidR="00C74BB2">
              <w:rPr>
                <w:rFonts w:ascii="Times New Roman" w:hAnsi="Times New Roman"/>
                <w:b/>
                <w:szCs w:val="24"/>
              </w:rPr>
              <w:t xml:space="preserve"> </w:t>
            </w:r>
            <w:r w:rsidRPr="00B75B3A">
              <w:rPr>
                <w:rFonts w:ascii="Times New Roman" w:hAnsi="Times New Roman"/>
                <w:b/>
                <w:szCs w:val="24"/>
              </w:rPr>
              <w:t xml:space="preserve">Teacher </w:t>
            </w:r>
            <w:r>
              <w:rPr>
                <w:rFonts w:ascii="Times New Roman" w:hAnsi="Times New Roman"/>
                <w:b/>
                <w:szCs w:val="24"/>
              </w:rPr>
              <w:t xml:space="preserve">Practice </w:t>
            </w:r>
            <w:r w:rsidRPr="00B75B3A">
              <w:rPr>
                <w:rFonts w:ascii="Times New Roman" w:hAnsi="Times New Roman"/>
                <w:b/>
                <w:szCs w:val="24"/>
              </w:rPr>
              <w:t>Ru</w:t>
            </w:r>
            <w:r>
              <w:rPr>
                <w:rFonts w:ascii="Times New Roman" w:hAnsi="Times New Roman"/>
                <w:b/>
                <w:szCs w:val="24"/>
              </w:rPr>
              <w:t>bric s</w:t>
            </w:r>
            <w:r w:rsidRPr="00B75B3A">
              <w:rPr>
                <w:rFonts w:ascii="Times New Roman" w:hAnsi="Times New Roman"/>
                <w:b/>
                <w:szCs w:val="24"/>
              </w:rPr>
              <w:t>ervices</w:t>
            </w:r>
            <w:r>
              <w:rPr>
                <w:rFonts w:ascii="Times New Roman" w:hAnsi="Times New Roman"/>
                <w:szCs w:val="24"/>
              </w:rPr>
              <w:t>.</w:t>
            </w:r>
            <w:r w:rsidR="00C74BB2">
              <w:rPr>
                <w:rFonts w:ascii="Times New Roman" w:hAnsi="Times New Roman"/>
                <w:szCs w:val="24"/>
              </w:rPr>
              <w:t xml:space="preserve"> Please check the most appropriate category below:</w:t>
            </w:r>
          </w:p>
          <w:p w14:paraId="2958C5EC" w14:textId="77777777" w:rsidR="00C74BB2" w:rsidRDefault="00C74BB2" w:rsidP="00EE6FE2">
            <w:pPr>
              <w:tabs>
                <w:tab w:val="left" w:pos="2340"/>
              </w:tabs>
              <w:suppressAutoHyphens/>
              <w:snapToGrid w:val="0"/>
              <w:rPr>
                <w:rFonts w:ascii="Times New Roman" w:hAnsi="Times New Roman"/>
                <w:szCs w:val="24"/>
              </w:rPr>
            </w:pPr>
          </w:p>
          <w:p w14:paraId="1F369E1A" w14:textId="77777777" w:rsidR="00C74BB2" w:rsidRDefault="00C74BB2" w:rsidP="00EE6FE2">
            <w:pPr>
              <w:tabs>
                <w:tab w:val="left" w:pos="2340"/>
              </w:tabs>
              <w:suppressAutoHyphens/>
              <w:snapToGrid w:val="0"/>
              <w:rPr>
                <w:rFonts w:ascii="Times New Roman" w:hAnsi="Times New Roman"/>
                <w:sz w:val="22"/>
                <w:szCs w:val="22"/>
              </w:rPr>
            </w:pPr>
          </w:p>
          <w:p w14:paraId="0D5C12C8" w14:textId="77777777" w:rsidR="00C74BB2" w:rsidRDefault="00C74BB2" w:rsidP="00EE6FE2">
            <w:pPr>
              <w:tabs>
                <w:tab w:val="left" w:pos="2340"/>
              </w:tabs>
              <w:suppressAutoHyphens/>
              <w:snapToGrid w:val="0"/>
              <w:ind w:left="982"/>
              <w:rPr>
                <w:rFonts w:ascii="Times New Roman" w:hAnsi="Times New Roman"/>
                <w:sz w:val="22"/>
                <w:szCs w:val="22"/>
              </w:rPr>
            </w:pPr>
            <w:r>
              <w:rPr>
                <w:rFonts w:ascii="Times New Roman" w:hAnsi="Times New Roman"/>
                <w:sz w:val="22"/>
                <w:szCs w:val="22"/>
              </w:rPr>
              <w:fldChar w:fldCharType="begin">
                <w:ffData>
                  <w:name w:val="Check35"/>
                  <w:enabled/>
                  <w:calcOnExit w:val="0"/>
                  <w:checkBox>
                    <w:sizeAuto/>
                    <w:default w:val="0"/>
                  </w:checkBox>
                </w:ffData>
              </w:fldChar>
            </w:r>
            <w:bookmarkStart w:id="17" w:name="Check35"/>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bookmarkEnd w:id="17"/>
            <w:r>
              <w:rPr>
                <w:rFonts w:ascii="Times New Roman" w:hAnsi="Times New Roman"/>
                <w:sz w:val="22"/>
                <w:szCs w:val="22"/>
              </w:rPr>
              <w:t xml:space="preserve"> This rubric is for all applicable teacher evaluation   </w:t>
            </w:r>
          </w:p>
          <w:p w14:paraId="20493323" w14:textId="124D3008" w:rsidR="00C74BB2" w:rsidRDefault="00C74BB2" w:rsidP="00EE6FE2">
            <w:pPr>
              <w:tabs>
                <w:tab w:val="left" w:pos="2340"/>
              </w:tabs>
              <w:suppressAutoHyphens/>
              <w:snapToGrid w:val="0"/>
              <w:ind w:left="1342"/>
              <w:rPr>
                <w:rFonts w:ascii="Times New Roman" w:hAnsi="Times New Roman"/>
                <w:szCs w:val="24"/>
              </w:rPr>
            </w:pPr>
            <w:r>
              <w:rPr>
                <w:rFonts w:ascii="Times New Roman" w:hAnsi="Times New Roman"/>
                <w:sz w:val="22"/>
                <w:szCs w:val="22"/>
              </w:rPr>
              <w:t>criteria.</w:t>
            </w:r>
          </w:p>
          <w:p w14:paraId="333B8D33" w14:textId="77777777" w:rsidR="00C74BB2" w:rsidRDefault="00C74BB2" w:rsidP="00EE6FE2">
            <w:pPr>
              <w:tabs>
                <w:tab w:val="left" w:pos="2340"/>
              </w:tabs>
              <w:suppressAutoHyphens/>
              <w:snapToGrid w:val="0"/>
              <w:rPr>
                <w:rFonts w:ascii="Times New Roman" w:hAnsi="Times New Roman"/>
                <w:szCs w:val="24"/>
              </w:rPr>
            </w:pPr>
          </w:p>
          <w:p w14:paraId="0EA49BF2" w14:textId="77777777" w:rsidR="001D444B" w:rsidRPr="00F61603" w:rsidRDefault="001D444B" w:rsidP="004B380D">
            <w:pPr>
              <w:tabs>
                <w:tab w:val="left" w:pos="2340"/>
              </w:tabs>
              <w:snapToGrid w:val="0"/>
              <w:ind w:left="1252" w:hanging="450"/>
              <w:rPr>
                <w:rFonts w:ascii="Times New Roman" w:hAnsi="Times New Roman"/>
                <w:szCs w:val="24"/>
              </w:rPr>
            </w:pPr>
          </w:p>
          <w:p w14:paraId="5BFF5227" w14:textId="77777777" w:rsidR="001D444B" w:rsidRDefault="001D444B" w:rsidP="004B380D">
            <w:pPr>
              <w:tabs>
                <w:tab w:val="left" w:pos="2340"/>
                <w:tab w:val="left" w:pos="4584"/>
              </w:tabs>
              <w:rPr>
                <w:rFonts w:ascii="Times New Roman" w:hAnsi="Times New Roman"/>
                <w:szCs w:val="24"/>
              </w:rPr>
            </w:pPr>
            <w:r>
              <w:rPr>
                <w:rFonts w:ascii="Times New Roman" w:hAnsi="Times New Roman"/>
                <w:szCs w:val="24"/>
              </w:rPr>
              <w:tab/>
            </w:r>
          </w:p>
        </w:tc>
        <w:tc>
          <w:tcPr>
            <w:tcW w:w="2990" w:type="dxa"/>
            <w:tcBorders>
              <w:top w:val="single" w:sz="4" w:space="0" w:color="000000"/>
              <w:left w:val="single" w:sz="4" w:space="0" w:color="000000"/>
              <w:bottom w:val="single" w:sz="4" w:space="0" w:color="000000"/>
              <w:right w:val="single" w:sz="4" w:space="0" w:color="000000"/>
            </w:tcBorders>
          </w:tcPr>
          <w:p w14:paraId="6CFF87B2" w14:textId="77777777" w:rsidR="001D444B" w:rsidRPr="001322A9" w:rsidRDefault="001D444B" w:rsidP="006B00CF">
            <w:pPr>
              <w:tabs>
                <w:tab w:val="left" w:pos="2340"/>
              </w:tabs>
              <w:suppressAutoHyphens/>
              <w:snapToGrid w:val="0"/>
              <w:jc w:val="both"/>
              <w:rPr>
                <w:rFonts w:ascii="Times New Roman" w:hAnsi="Times New Roman"/>
                <w:szCs w:val="22"/>
              </w:rPr>
            </w:pPr>
          </w:p>
          <w:p w14:paraId="2205963A" w14:textId="77777777" w:rsidR="001D444B" w:rsidRPr="001322A9" w:rsidRDefault="001D444B" w:rsidP="006B00CF">
            <w:pPr>
              <w:tabs>
                <w:tab w:val="left" w:pos="2340"/>
              </w:tabs>
              <w:suppressAutoHyphens/>
              <w:snapToGrid w:val="0"/>
              <w:jc w:val="both"/>
              <w:rPr>
                <w:rFonts w:ascii="Times New Roman" w:hAnsi="Times New Roman"/>
                <w:szCs w:val="22"/>
              </w:rPr>
            </w:pPr>
            <w:r w:rsidRPr="001322A9">
              <w:rPr>
                <w:rFonts w:ascii="Times New Roman" w:hAnsi="Times New Roman"/>
                <w:sz w:val="22"/>
                <w:szCs w:val="22"/>
              </w:rPr>
              <w:t xml:space="preserve">A full application with all required materials (including this cover page) shall be submitted for </w:t>
            </w:r>
            <w:r w:rsidRPr="001322A9">
              <w:rPr>
                <w:rFonts w:ascii="Times New Roman" w:hAnsi="Times New Roman"/>
                <w:b/>
                <w:sz w:val="22"/>
                <w:szCs w:val="22"/>
                <w:u w:val="single"/>
              </w:rPr>
              <w:t>each</w:t>
            </w:r>
            <w:r w:rsidRPr="00105C0E">
              <w:rPr>
                <w:rStyle w:val="FootnoteReference"/>
                <w:rFonts w:ascii="Times New Roman" w:hAnsi="Times New Roman"/>
                <w:b/>
                <w:sz w:val="22"/>
                <w:szCs w:val="22"/>
              </w:rPr>
              <w:footnoteReference w:customMarkFollows="1" w:id="25"/>
              <w:sym w:font="Symbol" w:char="F02A"/>
            </w:r>
            <w:r w:rsidRPr="001322A9">
              <w:rPr>
                <w:rFonts w:ascii="Times New Roman" w:hAnsi="Times New Roman"/>
                <w:sz w:val="22"/>
                <w:szCs w:val="22"/>
              </w:rPr>
              <w:t xml:space="preserve"> rubric.</w:t>
            </w:r>
          </w:p>
          <w:p w14:paraId="4B60EB89" w14:textId="77777777" w:rsidR="001D444B" w:rsidRPr="001322A9" w:rsidRDefault="001D444B" w:rsidP="006B00CF">
            <w:pPr>
              <w:tabs>
                <w:tab w:val="left" w:pos="2340"/>
              </w:tabs>
              <w:suppressAutoHyphens/>
              <w:snapToGrid w:val="0"/>
              <w:jc w:val="both"/>
              <w:rPr>
                <w:rFonts w:ascii="Times New Roman" w:hAnsi="Times New Roman"/>
                <w:szCs w:val="22"/>
              </w:rPr>
            </w:pPr>
          </w:p>
          <w:p w14:paraId="6038D703" w14:textId="77777777" w:rsidR="001D444B" w:rsidRPr="001322A9" w:rsidRDefault="001D444B" w:rsidP="006B00CF">
            <w:pPr>
              <w:tabs>
                <w:tab w:val="left" w:pos="2340"/>
              </w:tabs>
              <w:suppressAutoHyphens/>
              <w:jc w:val="both"/>
              <w:rPr>
                <w:rFonts w:ascii="Times New Roman" w:hAnsi="Times New Roman"/>
                <w:szCs w:val="22"/>
              </w:rPr>
            </w:pPr>
            <w:r w:rsidRPr="001322A9">
              <w:rPr>
                <w:rFonts w:ascii="Times New Roman" w:hAnsi="Times New Roman"/>
                <w:sz w:val="22"/>
                <w:szCs w:val="22"/>
              </w:rPr>
              <w:t>Your rubric(s) must be attached in the Appendix section of your submission.</w:t>
            </w:r>
          </w:p>
        </w:tc>
      </w:tr>
      <w:tr w:rsidR="001D444B" w14:paraId="01CE30DF" w14:textId="77777777" w:rsidTr="004B380D">
        <w:trPr>
          <w:trHeight w:val="1743"/>
        </w:trPr>
        <w:tc>
          <w:tcPr>
            <w:tcW w:w="648" w:type="dxa"/>
            <w:tcBorders>
              <w:top w:val="single" w:sz="4" w:space="0" w:color="000000"/>
              <w:left w:val="single" w:sz="4" w:space="0" w:color="000000"/>
              <w:bottom w:val="single" w:sz="4" w:space="0" w:color="000000"/>
            </w:tcBorders>
          </w:tcPr>
          <w:p w14:paraId="5538A0AA" w14:textId="77777777" w:rsidR="001D444B" w:rsidRDefault="001D444B" w:rsidP="004B380D">
            <w:pPr>
              <w:tabs>
                <w:tab w:val="left" w:pos="2340"/>
              </w:tabs>
              <w:snapToGrid w:val="0"/>
              <w:jc w:val="center"/>
              <w:rPr>
                <w:szCs w:val="24"/>
              </w:rPr>
            </w:pPr>
          </w:p>
          <w:p w14:paraId="78788B45" w14:textId="77777777" w:rsidR="001D444B" w:rsidRDefault="001D444B" w:rsidP="004B380D">
            <w:pPr>
              <w:tabs>
                <w:tab w:val="left" w:pos="2340"/>
              </w:tabs>
              <w:snapToGrid w:val="0"/>
              <w:jc w:val="center"/>
              <w:rPr>
                <w:szCs w:val="24"/>
              </w:rPr>
            </w:pPr>
          </w:p>
          <w:p w14:paraId="4383DD63" w14:textId="77777777" w:rsidR="001D444B" w:rsidRDefault="00B24E1A" w:rsidP="004B380D">
            <w:pPr>
              <w:tabs>
                <w:tab w:val="left" w:pos="2340"/>
              </w:tabs>
              <w:snapToGrid w:val="0"/>
              <w:jc w:val="center"/>
              <w:rPr>
                <w:rFonts w:ascii="Times New Roman" w:hAnsi="Times New Roman"/>
                <w:szCs w:val="24"/>
              </w:rPr>
            </w:pPr>
            <w:r w:rsidRPr="00814D2F">
              <w:fldChar w:fldCharType="begin">
                <w:ffData>
                  <w:name w:val=""/>
                  <w:enabled/>
                  <w:calcOnExit w:val="0"/>
                  <w:checkBox>
                    <w:sizeAuto/>
                    <w:default w:val="0"/>
                    <w:checked w:val="0"/>
                  </w:checkBox>
                </w:ffData>
              </w:fldChar>
            </w:r>
            <w:r w:rsidR="001D444B" w:rsidRPr="00814D2F">
              <w:instrText xml:space="preserve"> FORMCHECKBOX </w:instrText>
            </w:r>
            <w:r w:rsidR="00000000">
              <w:fldChar w:fldCharType="separate"/>
            </w:r>
            <w:r w:rsidRPr="00814D2F">
              <w:fldChar w:fldCharType="end"/>
            </w:r>
          </w:p>
        </w:tc>
        <w:tc>
          <w:tcPr>
            <w:tcW w:w="5940" w:type="dxa"/>
            <w:tcBorders>
              <w:top w:val="single" w:sz="4" w:space="0" w:color="000000"/>
              <w:left w:val="single" w:sz="4" w:space="0" w:color="000000"/>
              <w:bottom w:val="single" w:sz="4" w:space="0" w:color="000000"/>
            </w:tcBorders>
          </w:tcPr>
          <w:p w14:paraId="34D0FA9A" w14:textId="77777777" w:rsidR="001D444B" w:rsidRDefault="001D444B" w:rsidP="004B380D">
            <w:pPr>
              <w:tabs>
                <w:tab w:val="left" w:pos="2340"/>
              </w:tabs>
              <w:snapToGrid w:val="0"/>
              <w:rPr>
                <w:rFonts w:ascii="Times New Roman" w:hAnsi="Times New Roman"/>
                <w:szCs w:val="24"/>
              </w:rPr>
            </w:pPr>
          </w:p>
          <w:p w14:paraId="502AC567" w14:textId="77777777" w:rsidR="001D444B" w:rsidRDefault="001D444B" w:rsidP="001322A9">
            <w:pPr>
              <w:tabs>
                <w:tab w:val="left" w:pos="2340"/>
              </w:tabs>
              <w:snapToGrid w:val="0"/>
              <w:jc w:val="center"/>
              <w:rPr>
                <w:rFonts w:ascii="Times New Roman" w:hAnsi="Times New Roman"/>
                <w:szCs w:val="24"/>
              </w:rPr>
            </w:pPr>
          </w:p>
          <w:p w14:paraId="13E3E9FF" w14:textId="77777777" w:rsidR="001D444B" w:rsidRDefault="001D444B" w:rsidP="00EE6FE2">
            <w:pPr>
              <w:tabs>
                <w:tab w:val="left" w:pos="2340"/>
              </w:tabs>
              <w:snapToGrid w:val="0"/>
              <w:rPr>
                <w:rFonts w:ascii="Times New Roman" w:hAnsi="Times New Roman"/>
                <w:szCs w:val="24"/>
              </w:rPr>
            </w:pPr>
            <w:r>
              <w:rPr>
                <w:rFonts w:ascii="Times New Roman" w:hAnsi="Times New Roman"/>
                <w:szCs w:val="24"/>
              </w:rPr>
              <w:t>This is an application for providing</w:t>
            </w:r>
            <w:r w:rsidR="00C74BB2">
              <w:rPr>
                <w:rFonts w:ascii="Times New Roman" w:hAnsi="Times New Roman"/>
                <w:b/>
                <w:szCs w:val="24"/>
              </w:rPr>
              <w:t xml:space="preserve"> </w:t>
            </w:r>
            <w:r w:rsidRPr="00B75B3A">
              <w:rPr>
                <w:rFonts w:ascii="Times New Roman" w:hAnsi="Times New Roman"/>
                <w:b/>
                <w:szCs w:val="24"/>
              </w:rPr>
              <w:t xml:space="preserve">Principal </w:t>
            </w:r>
            <w:r>
              <w:rPr>
                <w:rFonts w:ascii="Times New Roman" w:hAnsi="Times New Roman"/>
                <w:b/>
                <w:szCs w:val="24"/>
              </w:rPr>
              <w:t>Practice</w:t>
            </w:r>
            <w:r w:rsidRPr="00B75B3A">
              <w:rPr>
                <w:rFonts w:ascii="Times New Roman" w:hAnsi="Times New Roman"/>
                <w:b/>
                <w:szCs w:val="24"/>
              </w:rPr>
              <w:t xml:space="preserve"> Rubric services</w:t>
            </w:r>
            <w:r>
              <w:rPr>
                <w:rFonts w:ascii="Times New Roman" w:hAnsi="Times New Roman"/>
                <w:szCs w:val="24"/>
              </w:rPr>
              <w:t>.</w:t>
            </w:r>
            <w:r w:rsidR="00C74BB2">
              <w:rPr>
                <w:rFonts w:ascii="Times New Roman" w:hAnsi="Times New Roman"/>
                <w:szCs w:val="24"/>
              </w:rPr>
              <w:t xml:space="preserve"> Please check the most appropriate category below:</w:t>
            </w:r>
          </w:p>
          <w:p w14:paraId="29948C7E" w14:textId="77777777" w:rsidR="005114E3" w:rsidRDefault="005114E3" w:rsidP="00EE6FE2">
            <w:pPr>
              <w:tabs>
                <w:tab w:val="left" w:pos="2340"/>
              </w:tabs>
              <w:snapToGrid w:val="0"/>
              <w:rPr>
                <w:rFonts w:ascii="Times New Roman" w:hAnsi="Times New Roman"/>
                <w:szCs w:val="24"/>
              </w:rPr>
            </w:pPr>
          </w:p>
          <w:p w14:paraId="42DE81BC" w14:textId="0060B4CD" w:rsidR="005114E3" w:rsidRDefault="005114E3" w:rsidP="00EE6FE2">
            <w:pPr>
              <w:tabs>
                <w:tab w:val="left" w:pos="2340"/>
              </w:tabs>
              <w:snapToGrid w:val="0"/>
              <w:ind w:left="982"/>
              <w:rPr>
                <w:rFonts w:ascii="Times New Roman" w:hAnsi="Times New Roman"/>
                <w:szCs w:val="24"/>
              </w:rPr>
            </w:pPr>
            <w:r>
              <w:rPr>
                <w:rFonts w:ascii="Times New Roman" w:hAnsi="Times New Roman"/>
                <w:szCs w:val="24"/>
              </w:rPr>
              <w:t>.</w:t>
            </w:r>
          </w:p>
          <w:p w14:paraId="6D23D978" w14:textId="77777777" w:rsidR="005114E3" w:rsidRDefault="005114E3" w:rsidP="00EE6FE2">
            <w:pPr>
              <w:tabs>
                <w:tab w:val="left" w:pos="2340"/>
              </w:tabs>
              <w:snapToGrid w:val="0"/>
              <w:ind w:left="982"/>
              <w:rPr>
                <w:rFonts w:ascii="Times New Roman" w:hAnsi="Times New Roman"/>
                <w:szCs w:val="24"/>
              </w:rPr>
            </w:pPr>
          </w:p>
          <w:p w14:paraId="135AB813" w14:textId="68207528" w:rsidR="005114E3" w:rsidRDefault="005114E3" w:rsidP="00EE6FE2">
            <w:pPr>
              <w:tabs>
                <w:tab w:val="left" w:pos="2340"/>
              </w:tabs>
              <w:snapToGrid w:val="0"/>
              <w:ind w:left="982"/>
              <w:rPr>
                <w:rFonts w:ascii="Times New Roman" w:hAnsi="Times New Roman"/>
                <w:szCs w:val="24"/>
              </w:rPr>
            </w:pPr>
            <w:r>
              <w:rPr>
                <w:rFonts w:ascii="Times New Roman" w:hAnsi="Times New Roman"/>
                <w:szCs w:val="24"/>
              </w:rPr>
              <w:fldChar w:fldCharType="begin">
                <w:ffData>
                  <w:name w:val="Check37"/>
                  <w:enabled/>
                  <w:calcOnExit w:val="0"/>
                  <w:checkBox>
                    <w:sizeAuto/>
                    <w:default w:val="0"/>
                  </w:checkBox>
                </w:ffData>
              </w:fldChar>
            </w:r>
            <w:bookmarkStart w:id="18" w:name="Check37"/>
            <w:r>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Pr>
                <w:rFonts w:ascii="Times New Roman" w:hAnsi="Times New Roman"/>
                <w:szCs w:val="24"/>
              </w:rPr>
              <w:fldChar w:fldCharType="end"/>
            </w:r>
            <w:bookmarkEnd w:id="18"/>
            <w:r>
              <w:rPr>
                <w:rFonts w:ascii="Times New Roman" w:hAnsi="Times New Roman"/>
                <w:szCs w:val="24"/>
              </w:rPr>
              <w:t xml:space="preserve"> This rubric is for all applicable principal evaluation criteria.</w:t>
            </w:r>
          </w:p>
          <w:p w14:paraId="1A545E89" w14:textId="77777777" w:rsidR="00C74BB2" w:rsidRDefault="00C74BB2" w:rsidP="00EE6FE2">
            <w:pPr>
              <w:tabs>
                <w:tab w:val="left" w:pos="2340"/>
              </w:tabs>
              <w:snapToGrid w:val="0"/>
              <w:rPr>
                <w:rFonts w:ascii="Times New Roman" w:hAnsi="Times New Roman"/>
                <w:szCs w:val="24"/>
              </w:rPr>
            </w:pPr>
          </w:p>
          <w:p w14:paraId="31BB7900" w14:textId="77777777" w:rsidR="00C74BB2" w:rsidRDefault="00C74BB2" w:rsidP="00EE6FE2">
            <w:pPr>
              <w:tabs>
                <w:tab w:val="left" w:pos="2340"/>
              </w:tabs>
              <w:snapToGrid w:val="0"/>
              <w:ind w:firstLine="982"/>
              <w:rPr>
                <w:rFonts w:ascii="Times New Roman" w:hAnsi="Times New Roman"/>
                <w:szCs w:val="24"/>
              </w:rPr>
            </w:pPr>
          </w:p>
          <w:p w14:paraId="001DB691" w14:textId="77777777" w:rsidR="001D444B" w:rsidRDefault="001D444B" w:rsidP="001322A9">
            <w:pPr>
              <w:tabs>
                <w:tab w:val="left" w:pos="2340"/>
              </w:tabs>
              <w:snapToGrid w:val="0"/>
              <w:ind w:left="1252" w:hanging="450"/>
              <w:rPr>
                <w:rFonts w:ascii="Times New Roman" w:hAnsi="Times New Roman"/>
                <w:b/>
                <w:szCs w:val="24"/>
              </w:rPr>
            </w:pPr>
          </w:p>
        </w:tc>
        <w:tc>
          <w:tcPr>
            <w:tcW w:w="2990" w:type="dxa"/>
            <w:tcBorders>
              <w:top w:val="single" w:sz="4" w:space="0" w:color="000000"/>
              <w:left w:val="single" w:sz="4" w:space="0" w:color="000000"/>
              <w:bottom w:val="single" w:sz="4" w:space="0" w:color="000000"/>
              <w:right w:val="single" w:sz="4" w:space="0" w:color="000000"/>
            </w:tcBorders>
          </w:tcPr>
          <w:p w14:paraId="0EF189AF" w14:textId="77777777" w:rsidR="001D444B" w:rsidRPr="001322A9" w:rsidRDefault="001D444B" w:rsidP="006B00CF">
            <w:pPr>
              <w:tabs>
                <w:tab w:val="left" w:pos="2340"/>
              </w:tabs>
              <w:suppressAutoHyphens/>
              <w:snapToGrid w:val="0"/>
              <w:jc w:val="both"/>
              <w:rPr>
                <w:rFonts w:ascii="Times New Roman" w:hAnsi="Times New Roman"/>
                <w:szCs w:val="22"/>
              </w:rPr>
            </w:pPr>
          </w:p>
          <w:p w14:paraId="633BAA1B" w14:textId="77777777" w:rsidR="001D444B" w:rsidRPr="001322A9" w:rsidRDefault="001D444B" w:rsidP="006B00CF">
            <w:pPr>
              <w:tabs>
                <w:tab w:val="left" w:pos="2340"/>
              </w:tabs>
              <w:suppressAutoHyphens/>
              <w:snapToGrid w:val="0"/>
              <w:jc w:val="both"/>
              <w:rPr>
                <w:rFonts w:ascii="Times New Roman" w:hAnsi="Times New Roman"/>
                <w:szCs w:val="22"/>
              </w:rPr>
            </w:pPr>
            <w:r w:rsidRPr="001322A9">
              <w:rPr>
                <w:rFonts w:ascii="Times New Roman" w:hAnsi="Times New Roman"/>
                <w:sz w:val="22"/>
                <w:szCs w:val="22"/>
              </w:rPr>
              <w:t xml:space="preserve">A full application with all required materials (including this cover page) shall be submitted for </w:t>
            </w:r>
            <w:r w:rsidRPr="001322A9">
              <w:rPr>
                <w:rFonts w:ascii="Times New Roman" w:hAnsi="Times New Roman"/>
                <w:b/>
                <w:sz w:val="22"/>
                <w:szCs w:val="22"/>
                <w:u w:val="single"/>
              </w:rPr>
              <w:t>each</w:t>
            </w:r>
            <w:r w:rsidRPr="00105C0E">
              <w:rPr>
                <w:rStyle w:val="FootnoteReference"/>
                <w:rFonts w:ascii="Times New Roman" w:hAnsi="Times New Roman"/>
                <w:b/>
                <w:sz w:val="22"/>
                <w:szCs w:val="22"/>
              </w:rPr>
              <w:footnoteReference w:customMarkFollows="1" w:id="26"/>
              <w:sym w:font="Symbol" w:char="F02A"/>
            </w:r>
            <w:r w:rsidRPr="001322A9">
              <w:rPr>
                <w:rFonts w:ascii="Times New Roman" w:hAnsi="Times New Roman"/>
                <w:sz w:val="22"/>
                <w:szCs w:val="22"/>
              </w:rPr>
              <w:t xml:space="preserve"> rubric.</w:t>
            </w:r>
          </w:p>
          <w:p w14:paraId="02F9CA79" w14:textId="77777777" w:rsidR="001D444B" w:rsidRPr="001322A9" w:rsidRDefault="001D444B" w:rsidP="006B00CF">
            <w:pPr>
              <w:tabs>
                <w:tab w:val="left" w:pos="2340"/>
              </w:tabs>
              <w:suppressAutoHyphens/>
              <w:snapToGrid w:val="0"/>
              <w:jc w:val="both"/>
              <w:rPr>
                <w:rFonts w:ascii="Times New Roman" w:hAnsi="Times New Roman"/>
                <w:szCs w:val="22"/>
              </w:rPr>
            </w:pPr>
          </w:p>
          <w:p w14:paraId="43D948E4" w14:textId="77777777" w:rsidR="001D444B" w:rsidRPr="001322A9" w:rsidRDefault="001D444B" w:rsidP="006B00CF">
            <w:pPr>
              <w:tabs>
                <w:tab w:val="left" w:pos="2340"/>
              </w:tabs>
              <w:suppressAutoHyphens/>
              <w:snapToGrid w:val="0"/>
              <w:jc w:val="both"/>
              <w:rPr>
                <w:rFonts w:ascii="Times New Roman" w:hAnsi="Times New Roman"/>
                <w:szCs w:val="22"/>
              </w:rPr>
            </w:pPr>
            <w:r w:rsidRPr="001322A9">
              <w:rPr>
                <w:rFonts w:ascii="Times New Roman" w:hAnsi="Times New Roman"/>
                <w:sz w:val="22"/>
                <w:szCs w:val="22"/>
              </w:rPr>
              <w:t>Your rubric(s) must be attached in the Appendix section of your submission.</w:t>
            </w:r>
          </w:p>
        </w:tc>
      </w:tr>
    </w:tbl>
    <w:p w14:paraId="5E357D8D" w14:textId="77777777" w:rsidR="001D444B" w:rsidRDefault="001D444B" w:rsidP="00C074B7">
      <w:pPr>
        <w:tabs>
          <w:tab w:val="left" w:pos="2340"/>
        </w:tabs>
        <w:rPr>
          <w:rFonts w:ascii="Times New Roman" w:hAnsi="Times New Roman"/>
          <w:b/>
          <w:szCs w:val="24"/>
        </w:rPr>
      </w:pPr>
    </w:p>
    <w:p w14:paraId="451E8050" w14:textId="77777777" w:rsidR="001D444B" w:rsidRDefault="001D444B" w:rsidP="00C074B7">
      <w:pPr>
        <w:tabs>
          <w:tab w:val="left" w:pos="2340"/>
        </w:tabs>
        <w:rPr>
          <w:rFonts w:ascii="Times New Roman" w:hAnsi="Times New Roman"/>
          <w:b/>
          <w:szCs w:val="24"/>
        </w:rPr>
      </w:pPr>
    </w:p>
    <w:p w14:paraId="3E2D51BB" w14:textId="77777777" w:rsidR="001D444B" w:rsidRDefault="001D444B" w:rsidP="00C074B7">
      <w:pPr>
        <w:tabs>
          <w:tab w:val="left" w:pos="2340"/>
        </w:tabs>
        <w:rPr>
          <w:rFonts w:ascii="Times New Roman" w:hAnsi="Times New Roman"/>
          <w:b/>
          <w:szCs w:val="24"/>
        </w:rPr>
      </w:pPr>
    </w:p>
    <w:p w14:paraId="6BA55683" w14:textId="77777777" w:rsidR="001D444B" w:rsidRDefault="001D444B" w:rsidP="00C074B7">
      <w:pPr>
        <w:tabs>
          <w:tab w:val="left" w:pos="2340"/>
        </w:tabs>
        <w:rPr>
          <w:rFonts w:ascii="Times New Roman" w:hAnsi="Times New Roman"/>
          <w:b/>
          <w:szCs w:val="24"/>
        </w:rPr>
      </w:pPr>
    </w:p>
    <w:p w14:paraId="40F4C8CA" w14:textId="18C1529C" w:rsidR="001D444B" w:rsidRPr="00A2003F" w:rsidRDefault="00B347B8" w:rsidP="00F530B7">
      <w:pPr>
        <w:pStyle w:val="Footer"/>
        <w:pageBreakBefore/>
        <w:numPr>
          <w:ilvl w:val="5"/>
          <w:numId w:val="1"/>
        </w:numPr>
        <w:tabs>
          <w:tab w:val="left" w:pos="1440"/>
          <w:tab w:val="left" w:pos="2340"/>
        </w:tabs>
        <w:ind w:right="-187"/>
        <w:jc w:val="both"/>
        <w:rPr>
          <w:rFonts w:ascii="Times New Roman" w:hAnsi="Times New Roman"/>
          <w:b/>
          <w:szCs w:val="24"/>
        </w:rPr>
      </w:pPr>
      <w:r>
        <w:rPr>
          <w:noProof/>
          <w:lang w:eastAsia="en-US"/>
        </w:rPr>
        <w:lastRenderedPageBreak/>
        <mc:AlternateContent>
          <mc:Choice Requires="wps">
            <w:drawing>
              <wp:anchor distT="0" distB="0" distL="114935" distR="114935" simplePos="0" relativeHeight="251643904" behindDoc="0" locked="0" layoutInCell="1" allowOverlap="1" wp14:anchorId="48840B1B" wp14:editId="39554EEB">
                <wp:simplePos x="0" y="0"/>
                <wp:positionH relativeFrom="column">
                  <wp:posOffset>5675630</wp:posOffset>
                </wp:positionH>
                <wp:positionV relativeFrom="paragraph">
                  <wp:posOffset>-603885</wp:posOffset>
                </wp:positionV>
                <wp:extent cx="1055370" cy="283210"/>
                <wp:effectExtent l="0" t="0" r="0" b="254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35E40183" w14:textId="77777777" w:rsidR="00B83F6E" w:rsidRDefault="00B83F6E">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0B1B" id="Text Box 19" o:spid="_x0000_s1062" type="#_x0000_t202" style="position:absolute;left:0;text-align:left;margin-left:446.9pt;margin-top:-47.55pt;width:83.1pt;height:22.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" fillcolor="#333" strokeweight=".5pt">
                <v:textbox inset="7.45pt,3.85pt,7.45pt,3.85pt">
                  <w:txbxContent>
                    <w:p w14:paraId="35E40183" w14:textId="77777777" w:rsidR="00B83F6E" w:rsidRDefault="00B83F6E">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mc:Fallback>
        </mc:AlternateContent>
      </w:r>
      <w:r w:rsidR="001D444B" w:rsidRPr="00A2003F">
        <w:rPr>
          <w:rFonts w:ascii="Times New Roman" w:hAnsi="Times New Roman"/>
          <w:b/>
          <w:szCs w:val="24"/>
        </w:rPr>
        <w:t xml:space="preserve">TEACHER AND PRINCIPAL </w:t>
      </w:r>
      <w:r w:rsidR="001D444B">
        <w:rPr>
          <w:rFonts w:ascii="Times New Roman" w:hAnsi="Times New Roman"/>
          <w:b/>
          <w:szCs w:val="24"/>
        </w:rPr>
        <w:t xml:space="preserve">PRACTICE </w:t>
      </w:r>
      <w:r w:rsidR="001D444B" w:rsidRPr="00A2003F">
        <w:rPr>
          <w:rFonts w:ascii="Times New Roman" w:hAnsi="Times New Roman"/>
          <w:b/>
          <w:szCs w:val="24"/>
        </w:rPr>
        <w:t>RUBRIC PROVIDERS</w:t>
      </w:r>
    </w:p>
    <w:p w14:paraId="09C7C820" w14:textId="77777777" w:rsidR="001D444B" w:rsidRDefault="001D444B" w:rsidP="00C074B7">
      <w:pPr>
        <w:tabs>
          <w:tab w:val="left" w:pos="2340"/>
        </w:tabs>
        <w:jc w:val="center"/>
      </w:pPr>
      <w:r>
        <w:rPr>
          <w:rFonts w:ascii="Times New Roman" w:hAnsi="Times New Roman"/>
          <w:b/>
          <w:bCs/>
          <w:smallCaps/>
        </w:rPr>
        <w:t>Technical Proposal - Narrative</w:t>
      </w:r>
    </w:p>
    <w:p w14:paraId="505525D4" w14:textId="77777777" w:rsidR="001D444B" w:rsidRPr="00EC228C" w:rsidRDefault="001D444B" w:rsidP="00C074B7">
      <w:pPr>
        <w:tabs>
          <w:tab w:val="left" w:pos="2340"/>
        </w:tabs>
        <w:jc w:val="center"/>
        <w:rPr>
          <w:b/>
          <w:u w:val="single"/>
        </w:rPr>
      </w:pPr>
    </w:p>
    <w:p w14:paraId="6D990450" w14:textId="77777777" w:rsidR="001D444B" w:rsidRDefault="001D444B" w:rsidP="00466716">
      <w:pPr>
        <w:pStyle w:val="BodyTextIndent"/>
        <w:tabs>
          <w:tab w:val="left" w:pos="2340"/>
        </w:tabs>
        <w:ind w:left="0"/>
        <w:jc w:val="center"/>
        <w:rPr>
          <w:rFonts w:ascii="Times New Roman" w:hAnsi="Times New Roman"/>
        </w:rPr>
      </w:pPr>
      <w:r>
        <w:rPr>
          <w:rFonts w:ascii="Times New Roman" w:hAnsi="Times New Roman"/>
        </w:rPr>
        <w:t xml:space="preserve"> </w:t>
      </w:r>
      <w:r w:rsidRPr="00A2003F">
        <w:rPr>
          <w:rFonts w:ascii="Times New Roman" w:hAnsi="Times New Roman"/>
        </w:rPr>
        <w:t xml:space="preserve">Teacher and Principal </w:t>
      </w:r>
      <w:r>
        <w:rPr>
          <w:rFonts w:ascii="Times New Roman" w:hAnsi="Times New Roman"/>
        </w:rPr>
        <w:t xml:space="preserve">Practice </w:t>
      </w:r>
      <w:r w:rsidRPr="00A2003F">
        <w:rPr>
          <w:rFonts w:ascii="Times New Roman" w:hAnsi="Times New Roman"/>
        </w:rPr>
        <w:t>Rubric Narrative</w:t>
      </w:r>
      <w:r>
        <w:rPr>
          <w:rFonts w:ascii="Times New Roman" w:hAnsi="Times New Roman"/>
        </w:rPr>
        <w:t>:</w:t>
      </w:r>
    </w:p>
    <w:p w14:paraId="22476A26" w14:textId="77777777" w:rsidR="001D444B" w:rsidRDefault="001D444B" w:rsidP="00466716">
      <w:pPr>
        <w:pStyle w:val="BodyTextIndent"/>
        <w:tabs>
          <w:tab w:val="left" w:pos="2340"/>
        </w:tabs>
        <w:ind w:left="0"/>
        <w:jc w:val="center"/>
        <w:rPr>
          <w:rFonts w:ascii="Times New Roman" w:hAnsi="Times New Roman"/>
        </w:rPr>
      </w:pPr>
    </w:p>
    <w:p w14:paraId="28BFFBAA" w14:textId="77777777" w:rsidR="001D444B" w:rsidRDefault="001D444B" w:rsidP="00C7246A">
      <w:pPr>
        <w:pStyle w:val="BodyTextIndent2"/>
        <w:ind w:left="0"/>
        <w:rPr>
          <w:rFonts w:ascii="Times New Roman" w:hAnsi="Times New Roman"/>
          <w:i/>
        </w:rPr>
      </w:pPr>
      <w:r>
        <w:rPr>
          <w:rFonts w:ascii="Times New Roman" w:hAnsi="Times New Roman"/>
        </w:rPr>
        <w:t xml:space="preserve">In this section, the applicant must describe in detail the nature of the teacher and/or principal practice rubric services they will provide.  </w:t>
      </w:r>
      <w:r w:rsidRPr="00B51ED4">
        <w:rPr>
          <w:rFonts w:ascii="Times New Roman" w:hAnsi="Times New Roman"/>
          <w:b/>
        </w:rPr>
        <w:t xml:space="preserve">Please be advised that your responses </w:t>
      </w:r>
      <w:r>
        <w:rPr>
          <w:rFonts w:ascii="Times New Roman" w:hAnsi="Times New Roman"/>
          <w:b/>
        </w:rPr>
        <w:t xml:space="preserve">in Section I </w:t>
      </w:r>
      <w:r w:rsidRPr="00B51ED4">
        <w:rPr>
          <w:rFonts w:ascii="Times New Roman" w:hAnsi="Times New Roman"/>
          <w:b/>
        </w:rPr>
        <w:t xml:space="preserve">will be thoroughly </w:t>
      </w:r>
      <w:r>
        <w:rPr>
          <w:rFonts w:ascii="Times New Roman" w:hAnsi="Times New Roman"/>
          <w:b/>
        </w:rPr>
        <w:t>reviewed</w:t>
      </w:r>
      <w:r w:rsidRPr="00B51ED4">
        <w:rPr>
          <w:rFonts w:ascii="Times New Roman" w:hAnsi="Times New Roman"/>
          <w:b/>
        </w:rPr>
        <w:t xml:space="preserve"> </w:t>
      </w:r>
      <w:r w:rsidRPr="00590730">
        <w:rPr>
          <w:rFonts w:ascii="Times New Roman" w:hAnsi="Times New Roman"/>
          <w:b/>
        </w:rPr>
        <w:t>and rated on a point-based evaluation system</w:t>
      </w:r>
      <w:r>
        <w:rPr>
          <w:rFonts w:ascii="Times New Roman" w:hAnsi="Times New Roman"/>
          <w:b/>
        </w:rPr>
        <w:t xml:space="preserve">.  </w:t>
      </w:r>
      <w:r w:rsidRPr="002E263D">
        <w:rPr>
          <w:rFonts w:ascii="Times New Roman" w:hAnsi="Times New Roman"/>
        </w:rPr>
        <w:t>We strongly</w:t>
      </w:r>
      <w:r>
        <w:rPr>
          <w:rFonts w:ascii="Times New Roman" w:hAnsi="Times New Roman"/>
        </w:rPr>
        <w:t xml:space="preserve"> encourage you to be as complete and detailed as possible in your responses</w:t>
      </w:r>
      <w:r w:rsidRPr="00BB28FC">
        <w:rPr>
          <w:rFonts w:ascii="Times New Roman" w:hAnsi="Times New Roman"/>
        </w:rPr>
        <w:t xml:space="preserve">.  </w:t>
      </w:r>
      <w:r w:rsidRPr="00BB28FC">
        <w:rPr>
          <w:rFonts w:ascii="Times New Roman" w:hAnsi="Times New Roman"/>
          <w:i/>
        </w:rPr>
        <w:t>If you are attaching</w:t>
      </w:r>
      <w:r>
        <w:rPr>
          <w:rFonts w:ascii="Times New Roman" w:hAnsi="Times New Roman"/>
          <w:i/>
        </w:rPr>
        <w:t xml:space="preserve"> </w:t>
      </w:r>
      <w:r w:rsidRPr="00BB28FC">
        <w:rPr>
          <w:rFonts w:ascii="Times New Roman" w:hAnsi="Times New Roman"/>
          <w:i/>
        </w:rPr>
        <w:t>supporting documentation, please do not simply indicate “see attached” in the response fields.</w:t>
      </w:r>
    </w:p>
    <w:p w14:paraId="682663A6" w14:textId="77777777" w:rsidR="001D444B" w:rsidRDefault="001D444B" w:rsidP="00C7246A">
      <w:pPr>
        <w:pStyle w:val="BodyTextIndent2"/>
        <w:ind w:left="0"/>
        <w:rPr>
          <w:rFonts w:ascii="Times New Roman" w:hAnsi="Times New Roman"/>
          <w:i/>
        </w:rPr>
      </w:pPr>
    </w:p>
    <w:p w14:paraId="23C9CEAB" w14:textId="77777777" w:rsidR="001D444B" w:rsidRDefault="001D444B" w:rsidP="00C74274">
      <w:pPr>
        <w:pStyle w:val="BodyTextIndent2"/>
        <w:ind w:left="0"/>
        <w:jc w:val="center"/>
        <w:rPr>
          <w:rFonts w:ascii="Times New Roman" w:hAnsi="Times New Roman"/>
          <w:i/>
        </w:rPr>
      </w:pPr>
      <w:r>
        <w:rPr>
          <w:rFonts w:ascii="Times New Roman" w:hAnsi="Times New Roman"/>
          <w:i/>
        </w:rPr>
        <w:t xml:space="preserve">Please complete </w:t>
      </w:r>
      <w:r w:rsidRPr="00394B14">
        <w:rPr>
          <w:rFonts w:ascii="Times New Roman" w:hAnsi="Times New Roman"/>
          <w:b/>
          <w:i/>
        </w:rPr>
        <w:t>Table 1.1</w:t>
      </w:r>
      <w:r>
        <w:rPr>
          <w:rFonts w:ascii="Times New Roman" w:hAnsi="Times New Roman"/>
          <w:b/>
          <w:i/>
        </w:rPr>
        <w:t xml:space="preserve"> (and 1.2) </w:t>
      </w:r>
      <w:r>
        <w:rPr>
          <w:rFonts w:ascii="Times New Roman" w:hAnsi="Times New Roman"/>
          <w:i/>
        </w:rPr>
        <w:t>only, if you are submitting a</w:t>
      </w:r>
    </w:p>
    <w:p w14:paraId="100A3729" w14:textId="77777777" w:rsidR="001D444B" w:rsidRDefault="001D444B" w:rsidP="00C74274">
      <w:pPr>
        <w:pStyle w:val="BodyTextIndent2"/>
        <w:ind w:left="0"/>
        <w:jc w:val="center"/>
        <w:rPr>
          <w:rFonts w:ascii="Times New Roman" w:hAnsi="Times New Roman"/>
          <w:b/>
          <w:i/>
        </w:rPr>
      </w:pPr>
      <w:r w:rsidRPr="00394B14">
        <w:rPr>
          <w:rFonts w:ascii="Times New Roman" w:hAnsi="Times New Roman"/>
          <w:b/>
          <w:i/>
        </w:rPr>
        <w:t xml:space="preserve">TEACHER </w:t>
      </w:r>
      <w:r>
        <w:rPr>
          <w:rFonts w:ascii="Times New Roman" w:hAnsi="Times New Roman"/>
          <w:b/>
          <w:i/>
        </w:rPr>
        <w:t>PRACTICE</w:t>
      </w:r>
      <w:r w:rsidRPr="00394B14">
        <w:rPr>
          <w:rFonts w:ascii="Times New Roman" w:hAnsi="Times New Roman"/>
          <w:b/>
          <w:i/>
        </w:rPr>
        <w:t xml:space="preserve"> RUBRIC.</w:t>
      </w:r>
      <w:r>
        <w:rPr>
          <w:rFonts w:ascii="Times New Roman" w:hAnsi="Times New Roman"/>
          <w:b/>
          <w:i/>
        </w:rPr>
        <w:t xml:space="preserve">  </w:t>
      </w:r>
    </w:p>
    <w:p w14:paraId="72F2ECD8" w14:textId="77777777" w:rsidR="001D444B" w:rsidRDefault="001D444B">
      <w:pPr>
        <w:pStyle w:val="BodyTextIndent2"/>
        <w:ind w:left="0"/>
        <w:jc w:val="center"/>
        <w:rPr>
          <w:rFonts w:ascii="Times New Roman" w:hAnsi="Times New Roman"/>
          <w:i/>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50"/>
        <w:gridCol w:w="2970"/>
        <w:gridCol w:w="1440"/>
        <w:gridCol w:w="4950"/>
      </w:tblGrid>
      <w:tr w:rsidR="001D444B" w:rsidRPr="003310CE" w14:paraId="60EF4870" w14:textId="77777777" w:rsidTr="00E92E24">
        <w:trPr>
          <w:gridAfter w:val="3"/>
          <w:wAfter w:w="9360" w:type="dxa"/>
        </w:trPr>
        <w:tc>
          <w:tcPr>
            <w:tcW w:w="1350" w:type="dxa"/>
          </w:tcPr>
          <w:p w14:paraId="6C750936" w14:textId="77777777" w:rsidR="001D444B" w:rsidRPr="00A836E1" w:rsidRDefault="001D444B" w:rsidP="00A836E1">
            <w:pPr>
              <w:pStyle w:val="BodyTextIndent2"/>
              <w:ind w:left="0"/>
              <w:rPr>
                <w:rFonts w:ascii="Times New Roman" w:hAnsi="Times New Roman"/>
                <w:b/>
              </w:rPr>
            </w:pPr>
            <w:r w:rsidRPr="00A836E1">
              <w:rPr>
                <w:rFonts w:ascii="Times New Roman" w:hAnsi="Times New Roman"/>
                <w:b/>
              </w:rPr>
              <w:t>Table 1.1</w:t>
            </w:r>
          </w:p>
        </w:tc>
      </w:tr>
      <w:tr w:rsidR="001D444B" w:rsidRPr="009C73D5" w14:paraId="3211DD1D" w14:textId="77777777" w:rsidTr="00F62825">
        <w:tc>
          <w:tcPr>
            <w:tcW w:w="1350" w:type="dxa"/>
            <w:tcBorders>
              <w:right w:val="single" w:sz="4" w:space="0" w:color="auto"/>
            </w:tcBorders>
            <w:noWrap/>
            <w:vAlign w:val="center"/>
          </w:tcPr>
          <w:p w14:paraId="56BAD936" w14:textId="77777777" w:rsidR="001D444B" w:rsidRDefault="00000000">
            <w:pPr>
              <w:jc w:val="center"/>
              <w:rPr>
                <w:rFonts w:ascii="Times New Roman" w:hAnsi="Times New Roman"/>
              </w:rPr>
            </w:pPr>
            <w:hyperlink r:id="rId21" w:history="1">
              <w:r w:rsidR="001D444B">
                <w:rPr>
                  <w:rStyle w:val="Hyperlink"/>
                  <w:rFonts w:ascii="Times New Roman" w:hAnsi="Times New Roman"/>
                </w:rPr>
                <w:t>New York State Teaching Standards</w:t>
              </w:r>
            </w:hyperlink>
          </w:p>
        </w:tc>
        <w:tc>
          <w:tcPr>
            <w:tcW w:w="2970" w:type="dxa"/>
            <w:tcBorders>
              <w:left w:val="single" w:sz="4" w:space="0" w:color="auto"/>
              <w:right w:val="single" w:sz="4" w:space="0" w:color="auto"/>
            </w:tcBorders>
            <w:vAlign w:val="center"/>
          </w:tcPr>
          <w:p w14:paraId="592BD55E" w14:textId="77777777" w:rsidR="001D444B" w:rsidRPr="006154C8" w:rsidRDefault="001D444B" w:rsidP="009C73D5">
            <w:pPr>
              <w:pStyle w:val="BodyTextIndent2"/>
              <w:ind w:left="0"/>
              <w:jc w:val="center"/>
              <w:rPr>
                <w:rFonts w:ascii="Times New Roman" w:hAnsi="Times New Roman"/>
              </w:rPr>
            </w:pPr>
            <w:r w:rsidRPr="00394B14">
              <w:rPr>
                <w:rFonts w:ascii="Times New Roman" w:hAnsi="Times New Roman"/>
                <w:b/>
              </w:rPr>
              <w:t>Domain</w:t>
            </w:r>
          </w:p>
        </w:tc>
        <w:tc>
          <w:tcPr>
            <w:tcW w:w="1440" w:type="dxa"/>
            <w:tcBorders>
              <w:left w:val="single" w:sz="4" w:space="0" w:color="auto"/>
              <w:right w:val="single" w:sz="4" w:space="0" w:color="auto"/>
            </w:tcBorders>
            <w:vAlign w:val="center"/>
          </w:tcPr>
          <w:p w14:paraId="01A54E72" w14:textId="77777777" w:rsidR="001D444B" w:rsidRPr="00E92E24" w:rsidRDefault="001D444B">
            <w:pPr>
              <w:pStyle w:val="BodyTextIndent2"/>
              <w:ind w:left="0"/>
              <w:jc w:val="center"/>
              <w:rPr>
                <w:rFonts w:ascii="Times New Roman" w:hAnsi="Times New Roman"/>
                <w:b/>
              </w:rPr>
            </w:pPr>
            <w:r w:rsidRPr="00E92E24">
              <w:rPr>
                <w:rFonts w:ascii="Times New Roman" w:hAnsi="Times New Roman"/>
                <w:b/>
              </w:rPr>
              <w:t xml:space="preserve">My rubric covers the following </w:t>
            </w:r>
          </w:p>
          <w:p w14:paraId="3DBF0FFB" w14:textId="77777777" w:rsidR="001D444B" w:rsidRPr="00E92E24" w:rsidRDefault="001D444B">
            <w:pPr>
              <w:pStyle w:val="BodyTextIndent2"/>
              <w:ind w:left="0"/>
              <w:jc w:val="center"/>
              <w:rPr>
                <w:rFonts w:ascii="Times New Roman" w:hAnsi="Times New Roman"/>
                <w:b/>
              </w:rPr>
            </w:pPr>
            <w:r w:rsidRPr="00E92E24">
              <w:rPr>
                <w:rFonts w:ascii="Times New Roman" w:hAnsi="Times New Roman"/>
                <w:b/>
                <w:sz w:val="22"/>
                <w:szCs w:val="22"/>
              </w:rPr>
              <w:t>(Yes or N/A):</w:t>
            </w:r>
          </w:p>
        </w:tc>
        <w:tc>
          <w:tcPr>
            <w:tcW w:w="4950" w:type="dxa"/>
            <w:tcBorders>
              <w:left w:val="single" w:sz="4" w:space="0" w:color="auto"/>
            </w:tcBorders>
            <w:vAlign w:val="center"/>
          </w:tcPr>
          <w:p w14:paraId="65D4DC3C" w14:textId="77777777" w:rsidR="001D444B" w:rsidRPr="00E92E24" w:rsidRDefault="001D444B" w:rsidP="005C4F23">
            <w:pPr>
              <w:jc w:val="both"/>
              <w:rPr>
                <w:b/>
              </w:rPr>
            </w:pPr>
            <w:r w:rsidRPr="00E92E24">
              <w:rPr>
                <w:rFonts w:ascii="Times New Roman" w:hAnsi="Times New Roman"/>
                <w:b/>
              </w:rPr>
              <w:t>Please thoroughly describe any evidence to   support your rubric’s alignment with the categories listed.  If your rubric does not align with the category listed, please indicate “N/A.”</w:t>
            </w:r>
          </w:p>
        </w:tc>
      </w:tr>
      <w:tr w:rsidR="001D444B" w14:paraId="010E17E3" w14:textId="77777777" w:rsidTr="00F62825">
        <w:tblPrEx>
          <w:tblLook w:val="00A0" w:firstRow="1" w:lastRow="0" w:firstColumn="1" w:lastColumn="0" w:noHBand="0" w:noVBand="0"/>
        </w:tblPrEx>
        <w:tc>
          <w:tcPr>
            <w:tcW w:w="1350" w:type="dxa"/>
            <w:tcBorders>
              <w:right w:val="single" w:sz="4" w:space="0" w:color="auto"/>
            </w:tcBorders>
            <w:vAlign w:val="center"/>
          </w:tcPr>
          <w:p w14:paraId="725C69EA" w14:textId="77777777" w:rsidR="001D444B" w:rsidRDefault="001D444B">
            <w:pPr>
              <w:pStyle w:val="BodyTextIndent2"/>
              <w:ind w:left="0"/>
              <w:jc w:val="center"/>
              <w:rPr>
                <w:rFonts w:ascii="Times New Roman" w:hAnsi="Times New Roman"/>
              </w:rPr>
            </w:pPr>
            <w:r>
              <w:rPr>
                <w:rFonts w:ascii="Times New Roman" w:hAnsi="Times New Roman"/>
              </w:rPr>
              <w:t>I.</w:t>
            </w:r>
          </w:p>
        </w:tc>
        <w:tc>
          <w:tcPr>
            <w:tcW w:w="2970" w:type="dxa"/>
            <w:tcBorders>
              <w:left w:val="single" w:sz="4" w:space="0" w:color="auto"/>
              <w:right w:val="single" w:sz="4" w:space="0" w:color="auto"/>
            </w:tcBorders>
          </w:tcPr>
          <w:p w14:paraId="5E5821AE" w14:textId="77777777" w:rsidR="001D444B" w:rsidRDefault="001D444B">
            <w:pPr>
              <w:pStyle w:val="BodyTextIndent2"/>
              <w:ind w:left="0"/>
              <w:rPr>
                <w:rFonts w:ascii="Times New Roman" w:hAnsi="Times New Roman"/>
              </w:rPr>
            </w:pPr>
            <w:r>
              <w:rPr>
                <w:rFonts w:ascii="Times New Roman" w:hAnsi="Times New Roman"/>
              </w:rPr>
              <w:t xml:space="preserve">Knowledge of Students and Student </w:t>
            </w:r>
            <w:r w:rsidRPr="00A836E1">
              <w:rPr>
                <w:rFonts w:ascii="Times New Roman" w:hAnsi="Times New Roman"/>
              </w:rPr>
              <w:t>Learning</w:t>
            </w:r>
          </w:p>
          <w:p w14:paraId="7610EACC" w14:textId="77777777" w:rsidR="001D444B" w:rsidRDefault="001D444B">
            <w:pPr>
              <w:pStyle w:val="BodyTextIndent2"/>
              <w:ind w:left="0"/>
              <w:rPr>
                <w:rFonts w:ascii="Times New Roman" w:hAnsi="Times New Roman"/>
              </w:rPr>
            </w:pPr>
          </w:p>
        </w:tc>
        <w:bookmarkStart w:id="19" w:name="Dropdown1"/>
        <w:bookmarkStart w:id="20" w:name="Text1"/>
        <w:tc>
          <w:tcPr>
            <w:tcW w:w="1440" w:type="dxa"/>
            <w:tcBorders>
              <w:left w:val="single" w:sz="4" w:space="0" w:color="auto"/>
              <w:right w:val="single" w:sz="4" w:space="0" w:color="auto"/>
            </w:tcBorders>
          </w:tcPr>
          <w:p w14:paraId="020C851B"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19"/>
            <w:bookmarkEnd w:id="20"/>
          </w:p>
        </w:tc>
        <w:tc>
          <w:tcPr>
            <w:tcW w:w="4950" w:type="dxa"/>
            <w:tcBorders>
              <w:left w:val="single" w:sz="4" w:space="0" w:color="auto"/>
            </w:tcBorders>
          </w:tcPr>
          <w:p w14:paraId="355B0CFD" w14:textId="77777777"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18FE703D" w14:textId="77777777" w:rsidTr="00F62825">
        <w:tblPrEx>
          <w:tblLook w:val="00A0" w:firstRow="1" w:lastRow="0" w:firstColumn="1" w:lastColumn="0" w:noHBand="0" w:noVBand="0"/>
        </w:tblPrEx>
        <w:tc>
          <w:tcPr>
            <w:tcW w:w="1350" w:type="dxa"/>
            <w:tcBorders>
              <w:right w:val="single" w:sz="4" w:space="0" w:color="auto"/>
            </w:tcBorders>
            <w:vAlign w:val="center"/>
          </w:tcPr>
          <w:p w14:paraId="14B71F02" w14:textId="77777777" w:rsidR="001D444B" w:rsidRDefault="001D444B">
            <w:pPr>
              <w:pStyle w:val="BodyTextIndent2"/>
              <w:ind w:left="0"/>
              <w:jc w:val="center"/>
              <w:rPr>
                <w:rFonts w:ascii="Times New Roman" w:hAnsi="Times New Roman"/>
              </w:rPr>
            </w:pPr>
            <w:r>
              <w:rPr>
                <w:rFonts w:ascii="Times New Roman" w:hAnsi="Times New Roman"/>
              </w:rPr>
              <w:t>II.</w:t>
            </w:r>
          </w:p>
        </w:tc>
        <w:tc>
          <w:tcPr>
            <w:tcW w:w="2970" w:type="dxa"/>
            <w:tcBorders>
              <w:left w:val="single" w:sz="4" w:space="0" w:color="auto"/>
              <w:right w:val="single" w:sz="4" w:space="0" w:color="auto"/>
            </w:tcBorders>
          </w:tcPr>
          <w:p w14:paraId="502D4467" w14:textId="77777777" w:rsidR="001D444B" w:rsidRDefault="001D444B">
            <w:pPr>
              <w:pStyle w:val="BodyTextIndent2"/>
              <w:ind w:left="0"/>
              <w:rPr>
                <w:rFonts w:ascii="Times New Roman" w:hAnsi="Times New Roman"/>
              </w:rPr>
            </w:pPr>
            <w:r w:rsidRPr="00A836E1">
              <w:rPr>
                <w:rFonts w:ascii="Times New Roman" w:hAnsi="Times New Roman"/>
              </w:rPr>
              <w:t>Knowledge of Content and Instructional Planning</w:t>
            </w:r>
          </w:p>
          <w:p w14:paraId="73A5FCFE" w14:textId="77777777" w:rsidR="001D444B" w:rsidRDefault="001D444B">
            <w:pPr>
              <w:pStyle w:val="BodyTextIndent2"/>
              <w:ind w:left="0"/>
              <w:rPr>
                <w:rFonts w:ascii="Times New Roman" w:hAnsi="Times New Roman"/>
              </w:rPr>
            </w:pPr>
          </w:p>
        </w:tc>
        <w:bookmarkStart w:id="21" w:name="Text2"/>
        <w:tc>
          <w:tcPr>
            <w:tcW w:w="1440" w:type="dxa"/>
            <w:tcBorders>
              <w:left w:val="single" w:sz="4" w:space="0" w:color="auto"/>
              <w:right w:val="single" w:sz="4" w:space="0" w:color="auto"/>
            </w:tcBorders>
          </w:tcPr>
          <w:p w14:paraId="41E78F10"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1"/>
          </w:p>
        </w:tc>
        <w:tc>
          <w:tcPr>
            <w:tcW w:w="4950" w:type="dxa"/>
            <w:tcBorders>
              <w:left w:val="single" w:sz="4" w:space="0" w:color="auto"/>
            </w:tcBorders>
          </w:tcPr>
          <w:p w14:paraId="6B683D24" w14:textId="77777777"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07959590" w14:textId="77777777" w:rsidTr="00F62825">
        <w:tblPrEx>
          <w:tblLook w:val="00A0" w:firstRow="1" w:lastRow="0" w:firstColumn="1" w:lastColumn="0" w:noHBand="0" w:noVBand="0"/>
        </w:tblPrEx>
        <w:tc>
          <w:tcPr>
            <w:tcW w:w="1350" w:type="dxa"/>
            <w:tcBorders>
              <w:right w:val="single" w:sz="4" w:space="0" w:color="auto"/>
            </w:tcBorders>
            <w:vAlign w:val="center"/>
          </w:tcPr>
          <w:p w14:paraId="742485D6" w14:textId="77777777" w:rsidR="001D444B" w:rsidRDefault="001D444B">
            <w:pPr>
              <w:pStyle w:val="BodyTextIndent2"/>
              <w:ind w:left="0"/>
              <w:jc w:val="center"/>
              <w:rPr>
                <w:rFonts w:ascii="Times New Roman" w:hAnsi="Times New Roman"/>
              </w:rPr>
            </w:pPr>
            <w:r>
              <w:rPr>
                <w:rFonts w:ascii="Times New Roman" w:hAnsi="Times New Roman"/>
              </w:rPr>
              <w:t>III.</w:t>
            </w:r>
          </w:p>
        </w:tc>
        <w:tc>
          <w:tcPr>
            <w:tcW w:w="2970" w:type="dxa"/>
            <w:tcBorders>
              <w:left w:val="single" w:sz="4" w:space="0" w:color="auto"/>
              <w:right w:val="single" w:sz="4" w:space="0" w:color="auto"/>
            </w:tcBorders>
          </w:tcPr>
          <w:p w14:paraId="382F4CFE" w14:textId="77777777" w:rsidR="001D444B" w:rsidRDefault="001D444B">
            <w:pPr>
              <w:pStyle w:val="BodyTextIndent2"/>
              <w:ind w:left="0"/>
              <w:rPr>
                <w:rFonts w:ascii="Times New Roman" w:hAnsi="Times New Roman"/>
              </w:rPr>
            </w:pPr>
            <w:r w:rsidRPr="00A836E1">
              <w:rPr>
                <w:rFonts w:ascii="Times New Roman" w:hAnsi="Times New Roman"/>
              </w:rPr>
              <w:t>Instructional Practice</w:t>
            </w:r>
          </w:p>
          <w:p w14:paraId="09A975A2" w14:textId="77777777" w:rsidR="001D444B" w:rsidRDefault="001D444B">
            <w:pPr>
              <w:pStyle w:val="BodyTextIndent2"/>
              <w:ind w:left="0"/>
              <w:rPr>
                <w:rFonts w:ascii="Times New Roman" w:hAnsi="Times New Roman"/>
              </w:rPr>
            </w:pPr>
          </w:p>
        </w:tc>
        <w:bookmarkStart w:id="22" w:name="Text3"/>
        <w:tc>
          <w:tcPr>
            <w:tcW w:w="1440" w:type="dxa"/>
            <w:tcBorders>
              <w:left w:val="single" w:sz="4" w:space="0" w:color="auto"/>
              <w:right w:val="single" w:sz="4" w:space="0" w:color="auto"/>
            </w:tcBorders>
          </w:tcPr>
          <w:p w14:paraId="451274A9"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2"/>
          </w:p>
        </w:tc>
        <w:tc>
          <w:tcPr>
            <w:tcW w:w="4950" w:type="dxa"/>
            <w:tcBorders>
              <w:left w:val="single" w:sz="4" w:space="0" w:color="auto"/>
            </w:tcBorders>
          </w:tcPr>
          <w:p w14:paraId="701242B2" w14:textId="77777777"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0AA15040" w14:textId="77777777" w:rsidTr="00F62825">
        <w:tblPrEx>
          <w:tblLook w:val="00A0" w:firstRow="1" w:lastRow="0" w:firstColumn="1" w:lastColumn="0" w:noHBand="0" w:noVBand="0"/>
        </w:tblPrEx>
        <w:tc>
          <w:tcPr>
            <w:tcW w:w="1350" w:type="dxa"/>
            <w:tcBorders>
              <w:right w:val="single" w:sz="4" w:space="0" w:color="auto"/>
            </w:tcBorders>
            <w:vAlign w:val="center"/>
          </w:tcPr>
          <w:p w14:paraId="10976233" w14:textId="77777777" w:rsidR="001D444B" w:rsidRDefault="001D444B">
            <w:pPr>
              <w:pStyle w:val="BodyTextIndent2"/>
              <w:ind w:left="0"/>
              <w:jc w:val="center"/>
              <w:rPr>
                <w:rFonts w:ascii="Times New Roman" w:hAnsi="Times New Roman"/>
              </w:rPr>
            </w:pPr>
            <w:r>
              <w:rPr>
                <w:rFonts w:ascii="Times New Roman" w:hAnsi="Times New Roman"/>
              </w:rPr>
              <w:t>IV.</w:t>
            </w:r>
          </w:p>
        </w:tc>
        <w:tc>
          <w:tcPr>
            <w:tcW w:w="2970" w:type="dxa"/>
            <w:tcBorders>
              <w:left w:val="single" w:sz="4" w:space="0" w:color="auto"/>
              <w:right w:val="single" w:sz="4" w:space="0" w:color="auto"/>
            </w:tcBorders>
          </w:tcPr>
          <w:p w14:paraId="1A9EEA70" w14:textId="77777777" w:rsidR="001D444B" w:rsidRDefault="001D444B">
            <w:pPr>
              <w:pStyle w:val="BodyTextIndent2"/>
              <w:ind w:left="0"/>
              <w:rPr>
                <w:rFonts w:ascii="Times New Roman" w:hAnsi="Times New Roman"/>
              </w:rPr>
            </w:pPr>
            <w:r w:rsidRPr="00A836E1">
              <w:rPr>
                <w:rFonts w:ascii="Times New Roman" w:hAnsi="Times New Roman"/>
              </w:rPr>
              <w:t>Learning Environment</w:t>
            </w:r>
          </w:p>
          <w:p w14:paraId="5D948F18" w14:textId="77777777" w:rsidR="001D444B" w:rsidRDefault="001D444B">
            <w:pPr>
              <w:pStyle w:val="BodyTextIndent2"/>
              <w:ind w:left="0"/>
              <w:rPr>
                <w:rFonts w:ascii="Times New Roman" w:hAnsi="Times New Roman"/>
              </w:rPr>
            </w:pPr>
          </w:p>
        </w:tc>
        <w:bookmarkStart w:id="23" w:name="Text4"/>
        <w:tc>
          <w:tcPr>
            <w:tcW w:w="1440" w:type="dxa"/>
            <w:tcBorders>
              <w:left w:val="single" w:sz="4" w:space="0" w:color="auto"/>
              <w:right w:val="single" w:sz="4" w:space="0" w:color="auto"/>
            </w:tcBorders>
          </w:tcPr>
          <w:p w14:paraId="274285B4"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o"/>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3"/>
          </w:p>
        </w:tc>
        <w:tc>
          <w:tcPr>
            <w:tcW w:w="4950" w:type="dxa"/>
            <w:tcBorders>
              <w:left w:val="single" w:sz="4" w:space="0" w:color="auto"/>
            </w:tcBorders>
          </w:tcPr>
          <w:p w14:paraId="3E101924" w14:textId="77777777"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17E162B4" w14:textId="77777777" w:rsidTr="00F62825">
        <w:tblPrEx>
          <w:tblLook w:val="00A0" w:firstRow="1" w:lastRow="0" w:firstColumn="1" w:lastColumn="0" w:noHBand="0" w:noVBand="0"/>
        </w:tblPrEx>
        <w:tc>
          <w:tcPr>
            <w:tcW w:w="1350" w:type="dxa"/>
            <w:tcBorders>
              <w:right w:val="single" w:sz="4" w:space="0" w:color="auto"/>
            </w:tcBorders>
            <w:vAlign w:val="center"/>
          </w:tcPr>
          <w:p w14:paraId="69905661" w14:textId="77777777" w:rsidR="001D444B" w:rsidRDefault="001D444B">
            <w:pPr>
              <w:pStyle w:val="BodyTextIndent2"/>
              <w:ind w:left="0"/>
              <w:jc w:val="center"/>
              <w:rPr>
                <w:rFonts w:ascii="Times New Roman" w:hAnsi="Times New Roman"/>
              </w:rPr>
            </w:pPr>
            <w:r>
              <w:rPr>
                <w:rFonts w:ascii="Times New Roman" w:hAnsi="Times New Roman"/>
              </w:rPr>
              <w:t>V.</w:t>
            </w:r>
          </w:p>
        </w:tc>
        <w:tc>
          <w:tcPr>
            <w:tcW w:w="2970" w:type="dxa"/>
            <w:tcBorders>
              <w:left w:val="single" w:sz="4" w:space="0" w:color="auto"/>
              <w:right w:val="single" w:sz="4" w:space="0" w:color="auto"/>
            </w:tcBorders>
          </w:tcPr>
          <w:p w14:paraId="614EAABE" w14:textId="77777777" w:rsidR="001D444B" w:rsidRDefault="001D444B">
            <w:pPr>
              <w:pStyle w:val="BodyTextIndent2"/>
              <w:ind w:left="0"/>
              <w:rPr>
                <w:rFonts w:ascii="Times New Roman" w:hAnsi="Times New Roman"/>
              </w:rPr>
            </w:pPr>
            <w:r>
              <w:rPr>
                <w:rFonts w:ascii="Times New Roman" w:hAnsi="Times New Roman"/>
              </w:rPr>
              <w:t xml:space="preserve">Assessment </w:t>
            </w:r>
            <w:r w:rsidRPr="00A836E1">
              <w:rPr>
                <w:rFonts w:ascii="Times New Roman" w:hAnsi="Times New Roman"/>
              </w:rPr>
              <w:t>for Student Learning</w:t>
            </w:r>
          </w:p>
          <w:p w14:paraId="21F91D42" w14:textId="77777777" w:rsidR="001D444B" w:rsidRDefault="001D444B">
            <w:pPr>
              <w:pStyle w:val="BodyTextIndent2"/>
              <w:ind w:left="0"/>
              <w:rPr>
                <w:rFonts w:ascii="Times New Roman" w:hAnsi="Times New Roman"/>
              </w:rPr>
            </w:pPr>
          </w:p>
        </w:tc>
        <w:bookmarkStart w:id="24" w:name="Text5"/>
        <w:tc>
          <w:tcPr>
            <w:tcW w:w="1440" w:type="dxa"/>
            <w:tcBorders>
              <w:left w:val="single" w:sz="4" w:space="0" w:color="auto"/>
              <w:right w:val="single" w:sz="4" w:space="0" w:color="auto"/>
            </w:tcBorders>
          </w:tcPr>
          <w:p w14:paraId="6CE42578"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4"/>
          </w:p>
        </w:tc>
        <w:tc>
          <w:tcPr>
            <w:tcW w:w="4950" w:type="dxa"/>
            <w:tcBorders>
              <w:left w:val="single" w:sz="4" w:space="0" w:color="auto"/>
            </w:tcBorders>
          </w:tcPr>
          <w:p w14:paraId="077E6B27" w14:textId="77777777" w:rsidR="001D444B" w:rsidRDefault="00B24E1A">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149DF1FD" w14:textId="77777777" w:rsidTr="00F62825">
        <w:tblPrEx>
          <w:tblLook w:val="00A0" w:firstRow="1" w:lastRow="0" w:firstColumn="1" w:lastColumn="0" w:noHBand="0" w:noVBand="0"/>
        </w:tblPrEx>
        <w:tc>
          <w:tcPr>
            <w:tcW w:w="1350" w:type="dxa"/>
            <w:tcBorders>
              <w:right w:val="single" w:sz="4" w:space="0" w:color="auto"/>
            </w:tcBorders>
            <w:vAlign w:val="center"/>
          </w:tcPr>
          <w:p w14:paraId="3C945B53" w14:textId="77777777" w:rsidR="001D444B" w:rsidRDefault="001D444B">
            <w:pPr>
              <w:pStyle w:val="BodyTextIndent2"/>
              <w:ind w:left="0"/>
              <w:jc w:val="center"/>
              <w:rPr>
                <w:rFonts w:ascii="Times New Roman" w:hAnsi="Times New Roman"/>
              </w:rPr>
            </w:pPr>
            <w:r>
              <w:rPr>
                <w:rFonts w:ascii="Times New Roman" w:hAnsi="Times New Roman"/>
              </w:rPr>
              <w:t>VI.</w:t>
            </w:r>
          </w:p>
        </w:tc>
        <w:tc>
          <w:tcPr>
            <w:tcW w:w="2970" w:type="dxa"/>
            <w:tcBorders>
              <w:left w:val="single" w:sz="4" w:space="0" w:color="auto"/>
              <w:right w:val="single" w:sz="4" w:space="0" w:color="auto"/>
            </w:tcBorders>
          </w:tcPr>
          <w:p w14:paraId="22804104" w14:textId="77777777" w:rsidR="001D444B" w:rsidRDefault="001D444B">
            <w:pPr>
              <w:pStyle w:val="BodyTextIndent2"/>
              <w:ind w:left="0"/>
              <w:rPr>
                <w:rFonts w:ascii="Times New Roman" w:hAnsi="Times New Roman"/>
              </w:rPr>
            </w:pPr>
            <w:r w:rsidRPr="00A836E1">
              <w:rPr>
                <w:rFonts w:ascii="Times New Roman" w:hAnsi="Times New Roman"/>
              </w:rPr>
              <w:t>Professional Responsibilities and Collaboration</w:t>
            </w:r>
          </w:p>
          <w:p w14:paraId="2D4B0355" w14:textId="77777777" w:rsidR="001D444B" w:rsidRDefault="001D444B">
            <w:pPr>
              <w:pStyle w:val="BodyTextIndent2"/>
              <w:ind w:left="0"/>
              <w:rPr>
                <w:rFonts w:ascii="Times New Roman" w:hAnsi="Times New Roman"/>
              </w:rPr>
            </w:pPr>
          </w:p>
        </w:tc>
        <w:bookmarkStart w:id="25" w:name="Text6"/>
        <w:tc>
          <w:tcPr>
            <w:tcW w:w="1440" w:type="dxa"/>
            <w:tcBorders>
              <w:left w:val="single" w:sz="4" w:space="0" w:color="auto"/>
              <w:right w:val="single" w:sz="4" w:space="0" w:color="auto"/>
            </w:tcBorders>
          </w:tcPr>
          <w:p w14:paraId="31CB954B"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5"/>
          </w:p>
        </w:tc>
        <w:tc>
          <w:tcPr>
            <w:tcW w:w="4950" w:type="dxa"/>
            <w:tcBorders>
              <w:left w:val="single" w:sz="4" w:space="0" w:color="auto"/>
            </w:tcBorders>
          </w:tcPr>
          <w:p w14:paraId="6A2B27AC" w14:textId="77777777" w:rsidR="001D444B" w:rsidRDefault="00B24E1A">
            <w:r w:rsidRPr="00A836E1">
              <w:rPr>
                <w:rFonts w:ascii="Times New Roman" w:hAnsi="Times New Roman"/>
              </w:rPr>
              <w:fldChar w:fldCharType="begin">
                <w:ffData>
                  <w:name w:val="Text6"/>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4061A30D" w14:textId="77777777" w:rsidTr="00F62825">
        <w:tblPrEx>
          <w:tblLook w:val="00A0" w:firstRow="1" w:lastRow="0" w:firstColumn="1" w:lastColumn="0" w:noHBand="0" w:noVBand="0"/>
        </w:tblPrEx>
        <w:tc>
          <w:tcPr>
            <w:tcW w:w="1350" w:type="dxa"/>
            <w:tcBorders>
              <w:right w:val="single" w:sz="4" w:space="0" w:color="auto"/>
            </w:tcBorders>
            <w:vAlign w:val="center"/>
          </w:tcPr>
          <w:p w14:paraId="0A593E18" w14:textId="77777777" w:rsidR="001D444B" w:rsidRDefault="001D444B">
            <w:pPr>
              <w:pStyle w:val="BodyTextIndent2"/>
              <w:ind w:left="0"/>
              <w:jc w:val="center"/>
              <w:rPr>
                <w:rFonts w:ascii="Times New Roman" w:hAnsi="Times New Roman"/>
              </w:rPr>
            </w:pPr>
            <w:r>
              <w:rPr>
                <w:rFonts w:ascii="Times New Roman" w:hAnsi="Times New Roman"/>
              </w:rPr>
              <w:t>VII.</w:t>
            </w:r>
          </w:p>
        </w:tc>
        <w:tc>
          <w:tcPr>
            <w:tcW w:w="2970" w:type="dxa"/>
            <w:tcBorders>
              <w:left w:val="single" w:sz="4" w:space="0" w:color="auto"/>
              <w:right w:val="single" w:sz="4" w:space="0" w:color="auto"/>
            </w:tcBorders>
          </w:tcPr>
          <w:p w14:paraId="1CAFE7A0" w14:textId="77777777" w:rsidR="001D444B" w:rsidRDefault="001D444B">
            <w:pPr>
              <w:pStyle w:val="BodyTextIndent2"/>
              <w:ind w:left="0"/>
              <w:rPr>
                <w:rFonts w:ascii="Times New Roman" w:hAnsi="Times New Roman"/>
              </w:rPr>
            </w:pPr>
            <w:r w:rsidRPr="00A836E1">
              <w:rPr>
                <w:rFonts w:ascii="Times New Roman" w:hAnsi="Times New Roman"/>
              </w:rPr>
              <w:t>Professional Growth</w:t>
            </w:r>
          </w:p>
          <w:p w14:paraId="2355B4DA" w14:textId="77777777" w:rsidR="001D444B" w:rsidRDefault="001D444B">
            <w:pPr>
              <w:pStyle w:val="BodyTextIndent2"/>
              <w:ind w:left="0"/>
              <w:rPr>
                <w:rFonts w:ascii="Times New Roman" w:hAnsi="Times New Roman"/>
              </w:rPr>
            </w:pPr>
          </w:p>
        </w:tc>
        <w:bookmarkStart w:id="26" w:name="Text7"/>
        <w:tc>
          <w:tcPr>
            <w:tcW w:w="1440" w:type="dxa"/>
            <w:tcBorders>
              <w:left w:val="single" w:sz="4" w:space="0" w:color="auto"/>
              <w:right w:val="single" w:sz="4" w:space="0" w:color="auto"/>
            </w:tcBorders>
          </w:tcPr>
          <w:p w14:paraId="2A07CCDD"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6"/>
          </w:p>
        </w:tc>
        <w:tc>
          <w:tcPr>
            <w:tcW w:w="4950" w:type="dxa"/>
            <w:tcBorders>
              <w:left w:val="single" w:sz="4" w:space="0" w:color="auto"/>
            </w:tcBorders>
          </w:tcPr>
          <w:p w14:paraId="084B0092" w14:textId="77777777" w:rsidR="001D444B" w:rsidRDefault="00B24E1A">
            <w:r w:rsidRPr="00A836E1">
              <w:rPr>
                <w:rFonts w:ascii="Times New Roman" w:hAnsi="Times New Roman"/>
              </w:rPr>
              <w:fldChar w:fldCharType="begin">
                <w:ffData>
                  <w:name w:val="Text7"/>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5FA5770B" w14:textId="77777777" w:rsidTr="00F62825">
        <w:tblPrEx>
          <w:tblLook w:val="00A0" w:firstRow="1" w:lastRow="0" w:firstColumn="1" w:lastColumn="0" w:noHBand="0" w:noVBand="0"/>
        </w:tblPrEx>
        <w:tc>
          <w:tcPr>
            <w:tcW w:w="1350" w:type="dxa"/>
            <w:tcBorders>
              <w:right w:val="single" w:sz="4" w:space="0" w:color="auto"/>
            </w:tcBorders>
            <w:shd w:val="clear" w:color="auto" w:fill="FFFFFF"/>
          </w:tcPr>
          <w:p w14:paraId="7CB90488" w14:textId="77777777" w:rsidR="001D444B" w:rsidRPr="009C73D5" w:rsidRDefault="001D444B" w:rsidP="00A836E1">
            <w:pPr>
              <w:pStyle w:val="BodyTextIndent2"/>
              <w:ind w:left="0"/>
              <w:rPr>
                <w:rFonts w:ascii="Times New Roman" w:hAnsi="Times New Roman"/>
              </w:rPr>
            </w:pPr>
          </w:p>
        </w:tc>
        <w:tc>
          <w:tcPr>
            <w:tcW w:w="2970" w:type="dxa"/>
            <w:tcBorders>
              <w:left w:val="single" w:sz="4" w:space="0" w:color="auto"/>
              <w:right w:val="single" w:sz="4" w:space="0" w:color="auto"/>
            </w:tcBorders>
          </w:tcPr>
          <w:p w14:paraId="60EFDB4D" w14:textId="77777777" w:rsidR="001D444B" w:rsidRDefault="001D444B">
            <w:pPr>
              <w:pStyle w:val="BodyTextIndent2"/>
              <w:ind w:left="0"/>
              <w:jc w:val="left"/>
              <w:rPr>
                <w:rFonts w:ascii="Times New Roman" w:hAnsi="Times New Roman"/>
              </w:rPr>
            </w:pPr>
            <w:r w:rsidRPr="00A836E1">
              <w:rPr>
                <w:rFonts w:ascii="Times New Roman" w:hAnsi="Times New Roman"/>
              </w:rPr>
              <w:t>Student Learning Outcomes</w:t>
            </w:r>
          </w:p>
          <w:p w14:paraId="6CBD0996" w14:textId="77777777" w:rsidR="001D444B" w:rsidRDefault="001D444B">
            <w:pPr>
              <w:pStyle w:val="BodyTextIndent2"/>
              <w:ind w:left="0"/>
              <w:jc w:val="left"/>
              <w:rPr>
                <w:rFonts w:ascii="Times New Roman" w:hAnsi="Times New Roman"/>
              </w:rPr>
            </w:pPr>
          </w:p>
        </w:tc>
        <w:bookmarkStart w:id="27" w:name="Text8"/>
        <w:tc>
          <w:tcPr>
            <w:tcW w:w="1440" w:type="dxa"/>
            <w:tcBorders>
              <w:left w:val="single" w:sz="4" w:space="0" w:color="auto"/>
              <w:right w:val="single" w:sz="4" w:space="0" w:color="auto"/>
            </w:tcBorders>
          </w:tcPr>
          <w:p w14:paraId="2B25BFEC"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7"/>
          </w:p>
        </w:tc>
        <w:tc>
          <w:tcPr>
            <w:tcW w:w="4950" w:type="dxa"/>
            <w:tcBorders>
              <w:left w:val="single" w:sz="4" w:space="0" w:color="auto"/>
            </w:tcBorders>
          </w:tcPr>
          <w:p w14:paraId="62408119" w14:textId="77777777" w:rsidR="001D444B" w:rsidRDefault="00B24E1A">
            <w:r w:rsidRPr="00A836E1">
              <w:rPr>
                <w:rFonts w:ascii="Times New Roman" w:hAnsi="Times New Roman"/>
              </w:rPr>
              <w:fldChar w:fldCharType="begin">
                <w:ffData>
                  <w:name w:val="Text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7CA44E6C" w14:textId="77777777" w:rsidTr="00F62825">
        <w:tc>
          <w:tcPr>
            <w:tcW w:w="1350" w:type="dxa"/>
            <w:tcBorders>
              <w:right w:val="single" w:sz="4" w:space="0" w:color="auto"/>
            </w:tcBorders>
            <w:shd w:val="clear" w:color="auto" w:fill="FFFFFF"/>
          </w:tcPr>
          <w:p w14:paraId="69D4CE77" w14:textId="77777777" w:rsidR="001D444B" w:rsidRPr="009C73D5" w:rsidRDefault="001D444B" w:rsidP="00A836E1">
            <w:pPr>
              <w:pStyle w:val="BodyTextIndent2"/>
              <w:ind w:left="0"/>
              <w:rPr>
                <w:rFonts w:ascii="Times New Roman" w:hAnsi="Times New Roman"/>
              </w:rPr>
            </w:pPr>
          </w:p>
        </w:tc>
        <w:tc>
          <w:tcPr>
            <w:tcW w:w="2970" w:type="dxa"/>
            <w:tcBorders>
              <w:left w:val="single" w:sz="4" w:space="0" w:color="auto"/>
              <w:right w:val="single" w:sz="4" w:space="0" w:color="auto"/>
            </w:tcBorders>
          </w:tcPr>
          <w:p w14:paraId="24019388" w14:textId="77777777" w:rsidR="001D444B" w:rsidRPr="00A836E1" w:rsidRDefault="001D444B" w:rsidP="00FD12DD">
            <w:pPr>
              <w:pStyle w:val="BodyTextIndent2"/>
              <w:ind w:left="0"/>
              <w:rPr>
                <w:rFonts w:ascii="Times New Roman" w:hAnsi="Times New Roman"/>
              </w:rPr>
            </w:pPr>
            <w:r w:rsidRPr="00E92E24">
              <w:rPr>
                <w:rFonts w:ascii="Times New Roman" w:hAnsi="Times New Roman"/>
              </w:rPr>
              <w:t>“Other”</w:t>
            </w:r>
            <w:r>
              <w:rPr>
                <w:rFonts w:ascii="Times New Roman" w:hAnsi="Times New Roman"/>
              </w:rPr>
              <w:t xml:space="preserve"> </w:t>
            </w:r>
          </w:p>
          <w:p w14:paraId="6B859C40" w14:textId="77777777" w:rsidR="001D444B" w:rsidRPr="00A836E1" w:rsidRDefault="001D444B" w:rsidP="00A836E1">
            <w:pPr>
              <w:pStyle w:val="BodyTextIndent2"/>
              <w:ind w:left="0"/>
              <w:jc w:val="center"/>
              <w:rPr>
                <w:rFonts w:ascii="Times New Roman" w:hAnsi="Times New Roman"/>
              </w:rPr>
            </w:pPr>
          </w:p>
        </w:tc>
        <w:bookmarkStart w:id="28" w:name="Text9"/>
        <w:tc>
          <w:tcPr>
            <w:tcW w:w="1440" w:type="dxa"/>
            <w:tcBorders>
              <w:left w:val="single" w:sz="4" w:space="0" w:color="auto"/>
              <w:right w:val="single" w:sz="4" w:space="0" w:color="auto"/>
            </w:tcBorders>
          </w:tcPr>
          <w:p w14:paraId="7FC826E7" w14:textId="77777777" w:rsidR="001D444B" w:rsidRPr="00F446F8" w:rsidRDefault="00B24E1A">
            <w:pPr>
              <w:pStyle w:val="BodyTextIndent2"/>
              <w:ind w:left="0"/>
              <w:jc w:val="center"/>
              <w:rPr>
                <w:rFonts w:ascii="Times New Roman" w:hAnsi="Times New Roman"/>
                <w:sz w:val="20"/>
              </w:rPr>
            </w:pPr>
            <w:r w:rsidRPr="00F446F8">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F446F8">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F446F8">
              <w:rPr>
                <w:rFonts w:ascii="Times New Roman" w:hAnsi="Times New Roman"/>
                <w:sz w:val="20"/>
              </w:rPr>
              <w:fldChar w:fldCharType="end"/>
            </w:r>
            <w:bookmarkEnd w:id="28"/>
          </w:p>
        </w:tc>
        <w:tc>
          <w:tcPr>
            <w:tcW w:w="4950" w:type="dxa"/>
            <w:tcBorders>
              <w:left w:val="single" w:sz="4" w:space="0" w:color="auto"/>
            </w:tcBorders>
          </w:tcPr>
          <w:p w14:paraId="3C895C3C" w14:textId="77777777" w:rsidR="001D444B" w:rsidRDefault="00B24E1A">
            <w:r w:rsidRPr="00A836E1">
              <w:rPr>
                <w:rFonts w:ascii="Times New Roman" w:hAnsi="Times New Roman"/>
              </w:rPr>
              <w:fldChar w:fldCharType="begin">
                <w:ffData>
                  <w:name w:val="Text9"/>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bl>
    <w:p w14:paraId="46618344" w14:textId="77777777" w:rsidR="001D444B" w:rsidRDefault="001D444B" w:rsidP="002748B3">
      <w:pPr>
        <w:pStyle w:val="BodyTextIndent2"/>
        <w:ind w:left="0"/>
        <w:jc w:val="center"/>
        <w:rPr>
          <w:rFonts w:ascii="Times New Roman" w:hAnsi="Times New Roman"/>
          <w:i/>
        </w:rPr>
      </w:pPr>
    </w:p>
    <w:p w14:paraId="25F58F43" w14:textId="77777777" w:rsidR="001D444B" w:rsidRDefault="001D444B" w:rsidP="002748B3">
      <w:pPr>
        <w:pStyle w:val="BodyTextIndent2"/>
        <w:ind w:left="0"/>
        <w:jc w:val="center"/>
        <w:rPr>
          <w:rFonts w:ascii="Times New Roman" w:hAnsi="Times New Roman"/>
          <w:i/>
        </w:rPr>
      </w:pPr>
    </w:p>
    <w:p w14:paraId="5885C2B9" w14:textId="77777777" w:rsidR="001D444B" w:rsidRDefault="001D444B" w:rsidP="002748B3">
      <w:pPr>
        <w:pStyle w:val="BodyTextIndent2"/>
        <w:ind w:left="0"/>
        <w:jc w:val="center"/>
        <w:rPr>
          <w:rFonts w:ascii="Times New Roman" w:hAnsi="Times New Roman"/>
          <w:i/>
        </w:rPr>
      </w:pPr>
    </w:p>
    <w:p w14:paraId="1E8C14B1" w14:textId="77777777" w:rsidR="001D444B" w:rsidRDefault="001D444B" w:rsidP="002748B3">
      <w:pPr>
        <w:pStyle w:val="BodyTextIndent2"/>
        <w:ind w:left="0"/>
        <w:jc w:val="center"/>
        <w:rPr>
          <w:rFonts w:ascii="Times New Roman" w:hAnsi="Times New Roman"/>
          <w:i/>
        </w:rPr>
      </w:pPr>
    </w:p>
    <w:p w14:paraId="7F0289D6" w14:textId="77777777" w:rsidR="001D444B" w:rsidRDefault="001D444B" w:rsidP="002748B3">
      <w:pPr>
        <w:pStyle w:val="BodyTextIndent2"/>
        <w:ind w:left="0"/>
        <w:jc w:val="center"/>
        <w:rPr>
          <w:rFonts w:ascii="Times New Roman" w:hAnsi="Times New Roman"/>
          <w:i/>
        </w:rPr>
      </w:pPr>
    </w:p>
    <w:p w14:paraId="1F6ED825" w14:textId="77777777" w:rsidR="001D444B" w:rsidRDefault="001D444B" w:rsidP="002748B3">
      <w:pPr>
        <w:pStyle w:val="BodyTextIndent2"/>
        <w:ind w:left="0"/>
        <w:jc w:val="center"/>
        <w:rPr>
          <w:rFonts w:ascii="Times New Roman" w:hAnsi="Times New Roman"/>
          <w:i/>
        </w:rPr>
      </w:pPr>
    </w:p>
    <w:p w14:paraId="7A66D197" w14:textId="2DBD2D73" w:rsidR="001D444B" w:rsidRPr="00C74274" w:rsidRDefault="00B347B8" w:rsidP="00337A05">
      <w:pPr>
        <w:pStyle w:val="BodyTextIndent2"/>
        <w:ind w:left="0"/>
        <w:jc w:val="center"/>
        <w:rPr>
          <w:rFonts w:ascii="Times New Roman" w:hAnsi="Times New Roman"/>
          <w:b/>
          <w:smallCaps/>
          <w:szCs w:val="24"/>
        </w:rPr>
      </w:pPr>
      <w:r>
        <w:rPr>
          <w:noProof/>
          <w:lang w:eastAsia="en-US"/>
        </w:rPr>
        <w:lastRenderedPageBreak/>
        <w:drawing>
          <wp:anchor distT="0" distB="0" distL="114935" distR="114935" simplePos="0" relativeHeight="251672576" behindDoc="1" locked="0" layoutInCell="1" allowOverlap="1" wp14:anchorId="0CAAEBFE" wp14:editId="09982B2E">
            <wp:simplePos x="0" y="0"/>
            <wp:positionH relativeFrom="page">
              <wp:posOffset>727075</wp:posOffset>
            </wp:positionH>
            <wp:positionV relativeFrom="paragraph">
              <wp:posOffset>-8495030</wp:posOffset>
            </wp:positionV>
            <wp:extent cx="712470" cy="730250"/>
            <wp:effectExtent l="0" t="0" r="0" b="0"/>
            <wp:wrapNone/>
            <wp:docPr id="4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C74274">
        <w:rPr>
          <w:b/>
        </w:rPr>
        <w:t xml:space="preserve">      </w:t>
      </w:r>
      <w:r>
        <w:rPr>
          <w:noProof/>
          <w:lang w:eastAsia="en-US"/>
        </w:rPr>
        <mc:AlternateContent>
          <mc:Choice Requires="wps">
            <w:drawing>
              <wp:anchor distT="0" distB="0" distL="114935" distR="114935" simplePos="0" relativeHeight="251657216" behindDoc="0" locked="0" layoutInCell="1" allowOverlap="1" wp14:anchorId="142C394E" wp14:editId="09B70334">
                <wp:simplePos x="0" y="0"/>
                <wp:positionH relativeFrom="column">
                  <wp:posOffset>5732780</wp:posOffset>
                </wp:positionH>
                <wp:positionV relativeFrom="paragraph">
                  <wp:posOffset>-622935</wp:posOffset>
                </wp:positionV>
                <wp:extent cx="1055370" cy="283210"/>
                <wp:effectExtent l="0" t="0" r="0" b="254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2858CEE4" w14:textId="77777777" w:rsidR="00B83F6E" w:rsidRDefault="00B83F6E"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394E" id="Text Box 54" o:spid="_x0000_s1063" type="#_x0000_t202" style="position:absolute;left:0;text-align:left;margin-left:451.4pt;margin-top:-49.05pt;width:83.1pt;height:2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" fillcolor="#333" strokeweight=".5pt">
                <v:textbox inset="7.45pt,3.85pt,7.45pt,3.85pt">
                  <w:txbxContent>
                    <w:p w14:paraId="2858CEE4" w14:textId="77777777" w:rsidR="00B83F6E" w:rsidRDefault="00B83F6E"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mc:Fallback>
        </mc:AlternateContent>
      </w:r>
      <w:r>
        <w:rPr>
          <w:noProof/>
          <w:lang w:eastAsia="en-US"/>
        </w:rPr>
        <w:drawing>
          <wp:anchor distT="0" distB="0" distL="114935" distR="114935" simplePos="0" relativeHeight="251671552" behindDoc="1" locked="0" layoutInCell="1" allowOverlap="1" wp14:anchorId="7F9F2A7E" wp14:editId="69BAFDE1">
            <wp:simplePos x="0" y="0"/>
            <wp:positionH relativeFrom="page">
              <wp:posOffset>734695</wp:posOffset>
            </wp:positionH>
            <wp:positionV relativeFrom="paragraph">
              <wp:posOffset>-54610</wp:posOffset>
            </wp:positionV>
            <wp:extent cx="712470" cy="730250"/>
            <wp:effectExtent l="0" t="0" r="0" b="0"/>
            <wp:wrapNone/>
            <wp:docPr id="4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C74274">
        <w:rPr>
          <w:rFonts w:ascii="Times New Roman" w:hAnsi="Times New Roman"/>
          <w:b/>
          <w:smallCaps/>
          <w:szCs w:val="24"/>
        </w:rPr>
        <w:t xml:space="preserve">Teacher and Principal </w:t>
      </w:r>
      <w:r w:rsidR="001D444B">
        <w:rPr>
          <w:rFonts w:ascii="Times New Roman" w:hAnsi="Times New Roman"/>
          <w:b/>
          <w:smallCaps/>
          <w:szCs w:val="24"/>
        </w:rPr>
        <w:t>Practice</w:t>
      </w:r>
      <w:r w:rsidR="001D444B" w:rsidRPr="00C74274">
        <w:rPr>
          <w:rFonts w:ascii="Times New Roman" w:hAnsi="Times New Roman"/>
          <w:b/>
          <w:smallCaps/>
          <w:szCs w:val="24"/>
        </w:rPr>
        <w:t xml:space="preserve"> Rubric Narrative:</w:t>
      </w:r>
    </w:p>
    <w:p w14:paraId="55837900" w14:textId="77777777" w:rsidR="001D444B" w:rsidRDefault="001D444B" w:rsidP="002748B3">
      <w:pPr>
        <w:pStyle w:val="BodyTextIndent2"/>
        <w:ind w:left="0"/>
        <w:jc w:val="center"/>
        <w:rPr>
          <w:rFonts w:ascii="Times New Roman" w:hAnsi="Times New Roman"/>
          <w:i/>
        </w:rPr>
      </w:pPr>
    </w:p>
    <w:p w14:paraId="2FC5EB9D" w14:textId="77777777" w:rsidR="001D444B" w:rsidRDefault="001D444B" w:rsidP="002748B3">
      <w:pPr>
        <w:pStyle w:val="BodyTextIndent2"/>
        <w:ind w:left="0"/>
        <w:jc w:val="center"/>
        <w:rPr>
          <w:rFonts w:ascii="Times New Roman" w:hAnsi="Times New Roman"/>
          <w:i/>
        </w:rPr>
      </w:pPr>
      <w:r>
        <w:rPr>
          <w:rFonts w:ascii="Times New Roman" w:hAnsi="Times New Roman"/>
          <w:i/>
        </w:rPr>
        <w:t xml:space="preserve">Please complete </w:t>
      </w:r>
      <w:r w:rsidRPr="000B5890">
        <w:rPr>
          <w:rFonts w:ascii="Times New Roman" w:hAnsi="Times New Roman"/>
          <w:b/>
          <w:i/>
        </w:rPr>
        <w:t>Table 1.</w:t>
      </w:r>
      <w:r>
        <w:rPr>
          <w:rFonts w:ascii="Times New Roman" w:hAnsi="Times New Roman"/>
          <w:b/>
          <w:i/>
        </w:rPr>
        <w:t xml:space="preserve">2 (and 1.1) </w:t>
      </w:r>
      <w:r>
        <w:rPr>
          <w:rFonts w:ascii="Times New Roman" w:hAnsi="Times New Roman"/>
          <w:i/>
        </w:rPr>
        <w:t xml:space="preserve">only, if you are submitting a </w:t>
      </w:r>
    </w:p>
    <w:p w14:paraId="56ECAE1D" w14:textId="77777777" w:rsidR="001D444B" w:rsidRDefault="001D444B" w:rsidP="002748B3">
      <w:pPr>
        <w:pStyle w:val="BodyTextIndent2"/>
        <w:ind w:left="0"/>
        <w:jc w:val="center"/>
        <w:rPr>
          <w:rFonts w:ascii="Times New Roman" w:hAnsi="Times New Roman"/>
          <w:b/>
          <w:i/>
        </w:rPr>
      </w:pPr>
      <w:r w:rsidRPr="000B5890">
        <w:rPr>
          <w:rFonts w:ascii="Times New Roman" w:hAnsi="Times New Roman"/>
          <w:b/>
          <w:i/>
        </w:rPr>
        <w:t xml:space="preserve">TEACHER </w:t>
      </w:r>
      <w:r>
        <w:rPr>
          <w:rFonts w:ascii="Times New Roman" w:hAnsi="Times New Roman"/>
          <w:b/>
          <w:i/>
        </w:rPr>
        <w:t>PRACTICE</w:t>
      </w:r>
      <w:r w:rsidRPr="000B5890">
        <w:rPr>
          <w:rFonts w:ascii="Times New Roman" w:hAnsi="Times New Roman"/>
          <w:b/>
          <w:i/>
        </w:rPr>
        <w:t xml:space="preserve"> RUBRIC.</w:t>
      </w:r>
    </w:p>
    <w:p w14:paraId="50E084B2" w14:textId="77777777" w:rsidR="001D444B" w:rsidRDefault="001D444B" w:rsidP="002748B3">
      <w:pPr>
        <w:pStyle w:val="BodyTextIndent2"/>
        <w:ind w:left="0"/>
        <w:jc w:val="center"/>
        <w:rPr>
          <w:rFonts w:ascii="Times New Roman" w:hAnsi="Times New Roman"/>
          <w:b/>
          <w:i/>
        </w:rPr>
      </w:pPr>
    </w:p>
    <w:tbl>
      <w:tblPr>
        <w:tblW w:w="106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340"/>
        <w:gridCol w:w="1440"/>
        <w:gridCol w:w="5022"/>
      </w:tblGrid>
      <w:tr w:rsidR="001D444B" w:rsidRPr="003310CE" w14:paraId="16ADBAEC" w14:textId="77777777" w:rsidTr="00B95541">
        <w:trPr>
          <w:gridAfter w:val="3"/>
          <w:wAfter w:w="8802" w:type="dxa"/>
        </w:trPr>
        <w:tc>
          <w:tcPr>
            <w:tcW w:w="1890" w:type="dxa"/>
          </w:tcPr>
          <w:p w14:paraId="504F8BA9" w14:textId="77777777" w:rsidR="001D444B" w:rsidRPr="00A836E1" w:rsidRDefault="001D444B" w:rsidP="00A836E1">
            <w:pPr>
              <w:pStyle w:val="BodyTextIndent2"/>
              <w:ind w:left="0"/>
              <w:rPr>
                <w:rFonts w:ascii="Times New Roman" w:hAnsi="Times New Roman"/>
                <w:b/>
              </w:rPr>
            </w:pPr>
            <w:r w:rsidRPr="00A836E1">
              <w:rPr>
                <w:rFonts w:ascii="Times New Roman" w:hAnsi="Times New Roman"/>
                <w:b/>
              </w:rPr>
              <w:t>Table 1.2</w:t>
            </w:r>
          </w:p>
        </w:tc>
      </w:tr>
      <w:tr w:rsidR="001D444B" w14:paraId="6FEF7B63" w14:textId="77777777" w:rsidTr="001752B1">
        <w:tblPrEx>
          <w:tblLook w:val="00A0" w:firstRow="1" w:lastRow="0" w:firstColumn="1" w:lastColumn="0" w:noHBand="0" w:noVBand="0"/>
        </w:tblPrEx>
        <w:trPr>
          <w:trHeight w:val="1354"/>
        </w:trPr>
        <w:tc>
          <w:tcPr>
            <w:tcW w:w="1890" w:type="dxa"/>
            <w:vAlign w:val="center"/>
          </w:tcPr>
          <w:p w14:paraId="21E8B21F" w14:textId="77777777" w:rsidR="001D444B" w:rsidRDefault="001D444B" w:rsidP="001752B1">
            <w:pPr>
              <w:pStyle w:val="BodyTextIndent2"/>
              <w:ind w:left="0"/>
              <w:jc w:val="center"/>
              <w:rPr>
                <w:rFonts w:ascii="Times New Roman" w:hAnsi="Times New Roman"/>
                <w:b/>
              </w:rPr>
            </w:pPr>
            <w:r w:rsidRPr="00394B14">
              <w:rPr>
                <w:rFonts w:ascii="Times New Roman" w:hAnsi="Times New Roman"/>
                <w:b/>
              </w:rPr>
              <w:t>Approval</w:t>
            </w:r>
          </w:p>
          <w:p w14:paraId="7706268D" w14:textId="77777777" w:rsidR="001D444B" w:rsidRPr="006154C8" w:rsidRDefault="001D444B" w:rsidP="001752B1">
            <w:pPr>
              <w:pStyle w:val="BodyTextIndent2"/>
              <w:ind w:left="0"/>
              <w:jc w:val="center"/>
              <w:rPr>
                <w:rFonts w:ascii="Times New Roman" w:hAnsi="Times New Roman"/>
                <w:b/>
              </w:rPr>
            </w:pPr>
            <w:r w:rsidRPr="00394B14">
              <w:rPr>
                <w:rFonts w:ascii="Times New Roman" w:hAnsi="Times New Roman"/>
                <w:b/>
              </w:rPr>
              <w:t>Category</w:t>
            </w:r>
          </w:p>
        </w:tc>
        <w:tc>
          <w:tcPr>
            <w:tcW w:w="2340" w:type="dxa"/>
            <w:vAlign w:val="center"/>
          </w:tcPr>
          <w:p w14:paraId="4201E084" w14:textId="77777777" w:rsidR="001D444B" w:rsidRDefault="001D444B" w:rsidP="001752B1">
            <w:pPr>
              <w:pStyle w:val="BodyTextIndent2"/>
              <w:ind w:left="0"/>
              <w:jc w:val="center"/>
              <w:rPr>
                <w:rFonts w:ascii="Times New Roman" w:hAnsi="Times New Roman"/>
                <w:b/>
              </w:rPr>
            </w:pPr>
          </w:p>
          <w:p w14:paraId="5D0EF401" w14:textId="77777777" w:rsidR="001D444B" w:rsidRDefault="001D444B" w:rsidP="001752B1">
            <w:pPr>
              <w:pStyle w:val="BodyTextIndent2"/>
              <w:ind w:left="0"/>
              <w:jc w:val="center"/>
              <w:rPr>
                <w:rFonts w:ascii="Times New Roman" w:hAnsi="Times New Roman"/>
                <w:b/>
              </w:rPr>
            </w:pPr>
          </w:p>
          <w:p w14:paraId="21B3B237" w14:textId="77777777" w:rsidR="001D444B" w:rsidRPr="006154C8" w:rsidRDefault="001D444B" w:rsidP="001752B1">
            <w:pPr>
              <w:pStyle w:val="BodyTextIndent2"/>
              <w:ind w:left="0"/>
              <w:jc w:val="center"/>
              <w:rPr>
                <w:rFonts w:ascii="Times New Roman" w:hAnsi="Times New Roman"/>
                <w:b/>
              </w:rPr>
            </w:pPr>
            <w:r w:rsidRPr="00394B14">
              <w:rPr>
                <w:rFonts w:ascii="Times New Roman" w:hAnsi="Times New Roman"/>
                <w:b/>
              </w:rPr>
              <w:t>Approval Criteria</w:t>
            </w:r>
          </w:p>
          <w:p w14:paraId="05C8B862" w14:textId="77777777" w:rsidR="001D444B" w:rsidRPr="00A836E1" w:rsidRDefault="001D444B" w:rsidP="001752B1">
            <w:pPr>
              <w:pStyle w:val="BodyTextIndent2"/>
              <w:ind w:left="0"/>
              <w:jc w:val="center"/>
              <w:rPr>
                <w:rFonts w:ascii="Times New Roman" w:hAnsi="Times New Roman"/>
              </w:rPr>
            </w:pPr>
          </w:p>
          <w:p w14:paraId="00563743" w14:textId="77777777" w:rsidR="001D444B" w:rsidRPr="006154C8" w:rsidRDefault="001D444B" w:rsidP="001752B1">
            <w:pPr>
              <w:pStyle w:val="BodyTextIndent2"/>
              <w:ind w:left="0"/>
              <w:jc w:val="left"/>
              <w:rPr>
                <w:rFonts w:ascii="Times New Roman" w:hAnsi="Times New Roman"/>
                <w:i/>
              </w:rPr>
            </w:pPr>
            <w:r w:rsidRPr="00394B14">
              <w:rPr>
                <w:rFonts w:ascii="Times New Roman" w:hAnsi="Times New Roman"/>
                <w:i/>
              </w:rPr>
              <w:t>My rubric:</w:t>
            </w:r>
          </w:p>
        </w:tc>
        <w:tc>
          <w:tcPr>
            <w:tcW w:w="1440" w:type="dxa"/>
          </w:tcPr>
          <w:p w14:paraId="0692A689" w14:textId="77777777" w:rsidR="001D444B" w:rsidRDefault="001D444B">
            <w:pPr>
              <w:pStyle w:val="BodyTextIndent2"/>
              <w:ind w:left="0"/>
              <w:jc w:val="center"/>
              <w:rPr>
                <w:rFonts w:ascii="Times New Roman" w:hAnsi="Times New Roman"/>
                <w:b/>
                <w:sz w:val="20"/>
              </w:rPr>
            </w:pPr>
            <w:r w:rsidRPr="00394B14">
              <w:rPr>
                <w:rFonts w:ascii="Times New Roman" w:hAnsi="Times New Roman"/>
                <w:b/>
                <w:sz w:val="20"/>
              </w:rPr>
              <w:t xml:space="preserve">My rubric covers the following </w:t>
            </w:r>
          </w:p>
          <w:p w14:paraId="430B9B28" w14:textId="77777777" w:rsidR="001D444B" w:rsidRDefault="001D444B">
            <w:pPr>
              <w:pStyle w:val="BodyTextIndent2"/>
              <w:ind w:left="0"/>
              <w:jc w:val="center"/>
              <w:rPr>
                <w:rFonts w:ascii="Times New Roman" w:hAnsi="Times New Roman"/>
                <w:b/>
                <w:sz w:val="20"/>
              </w:rPr>
            </w:pPr>
          </w:p>
          <w:p w14:paraId="2F4C1706" w14:textId="77777777" w:rsidR="001D444B" w:rsidRDefault="001D444B" w:rsidP="00F62825">
            <w:pPr>
              <w:pStyle w:val="BodyTextIndent2"/>
              <w:ind w:left="0"/>
              <w:rPr>
                <w:rFonts w:ascii="Times New Roman" w:hAnsi="Times New Roman"/>
                <w:b/>
                <w:sz w:val="20"/>
              </w:rPr>
            </w:pPr>
            <w:r w:rsidRPr="00394B14">
              <w:rPr>
                <w:rFonts w:ascii="Times New Roman" w:hAnsi="Times New Roman"/>
                <w:b/>
                <w:sz w:val="20"/>
              </w:rPr>
              <w:t>(Y</w:t>
            </w:r>
            <w:r>
              <w:rPr>
                <w:rFonts w:ascii="Times New Roman" w:hAnsi="Times New Roman"/>
                <w:b/>
                <w:sz w:val="20"/>
              </w:rPr>
              <w:t xml:space="preserve">es </w:t>
            </w:r>
            <w:r w:rsidRPr="00394B14">
              <w:rPr>
                <w:rFonts w:ascii="Times New Roman" w:hAnsi="Times New Roman"/>
                <w:b/>
                <w:sz w:val="20"/>
              </w:rPr>
              <w:t>or N/A):</w:t>
            </w:r>
          </w:p>
        </w:tc>
        <w:tc>
          <w:tcPr>
            <w:tcW w:w="5022" w:type="dxa"/>
            <w:vAlign w:val="center"/>
          </w:tcPr>
          <w:p w14:paraId="151C0B70" w14:textId="77777777" w:rsidR="001D444B" w:rsidRDefault="001D444B" w:rsidP="005C4F23">
            <w:pPr>
              <w:pStyle w:val="BodyTextIndent2"/>
              <w:ind w:left="0"/>
              <w:rPr>
                <w:rFonts w:ascii="Times New Roman" w:hAnsi="Times New Roman"/>
                <w:b/>
              </w:rPr>
            </w:pPr>
            <w:r w:rsidRPr="00394B14">
              <w:rPr>
                <w:rFonts w:ascii="Times New Roman" w:hAnsi="Times New Roman"/>
                <w:b/>
              </w:rPr>
              <w:t xml:space="preserve">Please thoroughly describe any evidence to </w:t>
            </w:r>
            <w:r>
              <w:rPr>
                <w:rFonts w:ascii="Times New Roman" w:hAnsi="Times New Roman"/>
                <w:b/>
              </w:rPr>
              <w:t xml:space="preserve">      </w:t>
            </w:r>
            <w:r w:rsidRPr="00394B14">
              <w:rPr>
                <w:rFonts w:ascii="Times New Roman" w:hAnsi="Times New Roman"/>
                <w:b/>
              </w:rPr>
              <w:t>support your rubric</w:t>
            </w:r>
            <w:r w:rsidRPr="000137AD">
              <w:rPr>
                <w:rFonts w:ascii="Times New Roman" w:hAnsi="Times New Roman"/>
                <w:b/>
              </w:rPr>
              <w:t>’</w:t>
            </w:r>
            <w:r w:rsidRPr="00394B14">
              <w:rPr>
                <w:rFonts w:ascii="Times New Roman" w:hAnsi="Times New Roman"/>
                <w:b/>
              </w:rPr>
              <w:t xml:space="preserve">s alignment with the </w:t>
            </w:r>
            <w:r>
              <w:rPr>
                <w:rFonts w:ascii="Times New Roman" w:hAnsi="Times New Roman"/>
                <w:b/>
              </w:rPr>
              <w:t xml:space="preserve">          </w:t>
            </w:r>
            <w:r w:rsidRPr="00394B14">
              <w:rPr>
                <w:rFonts w:ascii="Times New Roman" w:hAnsi="Times New Roman"/>
                <w:b/>
              </w:rPr>
              <w:t>categories listed.  If your rubric does not align with the category listed, please indicate “N/A.”</w:t>
            </w:r>
          </w:p>
        </w:tc>
      </w:tr>
      <w:tr w:rsidR="001D444B" w14:paraId="1AF9472F" w14:textId="77777777" w:rsidTr="00B95541">
        <w:tblPrEx>
          <w:tblLook w:val="00A0" w:firstRow="1" w:lastRow="0" w:firstColumn="1" w:lastColumn="0" w:noHBand="0" w:noVBand="0"/>
        </w:tblPrEx>
        <w:tc>
          <w:tcPr>
            <w:tcW w:w="1890" w:type="dxa"/>
            <w:vMerge w:val="restart"/>
            <w:vAlign w:val="center"/>
          </w:tcPr>
          <w:p w14:paraId="515D6B8A" w14:textId="77777777" w:rsidR="001D444B" w:rsidRPr="00C74274" w:rsidRDefault="001D444B" w:rsidP="00B95541">
            <w:pPr>
              <w:pStyle w:val="BodyTextIndent2"/>
              <w:ind w:left="0"/>
              <w:jc w:val="center"/>
              <w:rPr>
                <w:rFonts w:ascii="Times New Roman" w:hAnsi="Times New Roman"/>
                <w:b/>
              </w:rPr>
            </w:pPr>
            <w:r w:rsidRPr="00394B14">
              <w:rPr>
                <w:rFonts w:ascii="Times New Roman" w:hAnsi="Times New Roman"/>
                <w:b/>
              </w:rPr>
              <w:t xml:space="preserve">Alignment with </w:t>
            </w:r>
            <w:r>
              <w:rPr>
                <w:rFonts w:ascii="Times New Roman" w:hAnsi="Times New Roman"/>
                <w:b/>
              </w:rPr>
              <w:t xml:space="preserve">   </w:t>
            </w:r>
            <w:r w:rsidRPr="00394B14">
              <w:rPr>
                <w:rFonts w:ascii="Times New Roman" w:hAnsi="Times New Roman"/>
                <w:b/>
              </w:rPr>
              <w:t xml:space="preserve">Overall New York State </w:t>
            </w:r>
            <w:r>
              <w:rPr>
                <w:rFonts w:ascii="Times New Roman" w:hAnsi="Times New Roman"/>
                <w:b/>
              </w:rPr>
              <w:t xml:space="preserve"> </w:t>
            </w:r>
            <w:r w:rsidRPr="00394B14">
              <w:rPr>
                <w:rFonts w:ascii="Times New Roman" w:hAnsi="Times New Roman"/>
                <w:b/>
              </w:rPr>
              <w:t>Evaluation System</w:t>
            </w:r>
          </w:p>
        </w:tc>
        <w:tc>
          <w:tcPr>
            <w:tcW w:w="2340" w:type="dxa"/>
          </w:tcPr>
          <w:p w14:paraId="07F3809A" w14:textId="403B6D48" w:rsidR="001D444B" w:rsidRDefault="00751A55" w:rsidP="00A836E1">
            <w:pPr>
              <w:pStyle w:val="BodyTextIndent2"/>
              <w:ind w:left="0"/>
              <w:rPr>
                <w:rFonts w:ascii="Times New Roman" w:hAnsi="Times New Roman"/>
              </w:rPr>
            </w:pPr>
            <w:r>
              <w:rPr>
                <w:rFonts w:ascii="Times New Roman" w:hAnsi="Times New Roman"/>
              </w:rPr>
              <w:t>Aligns with</w:t>
            </w:r>
            <w:r w:rsidR="001D444B" w:rsidRPr="00A836E1">
              <w:rPr>
                <w:rFonts w:ascii="Times New Roman" w:hAnsi="Times New Roman"/>
              </w:rPr>
              <w:t xml:space="preserve"> the New York State Teaching Standards</w:t>
            </w:r>
            <w:r w:rsidR="001D444B">
              <w:rPr>
                <w:rFonts w:ascii="Times New Roman" w:hAnsi="Times New Roman"/>
              </w:rPr>
              <w:t>, and its related elements.</w:t>
            </w:r>
          </w:p>
          <w:p w14:paraId="239943E7" w14:textId="77777777" w:rsidR="001D444B" w:rsidRPr="00A836E1" w:rsidRDefault="001D444B" w:rsidP="00A836E1">
            <w:pPr>
              <w:pStyle w:val="BodyTextIndent2"/>
              <w:ind w:left="0"/>
              <w:rPr>
                <w:rFonts w:ascii="Times New Roman" w:hAnsi="Times New Roman"/>
              </w:rPr>
            </w:pPr>
          </w:p>
        </w:tc>
        <w:tc>
          <w:tcPr>
            <w:tcW w:w="1440" w:type="dxa"/>
          </w:tcPr>
          <w:p w14:paraId="49CEB1FC" w14:textId="77777777"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394B14">
              <w:rPr>
                <w:rFonts w:ascii="Times New Roman" w:hAnsi="Times New Roman"/>
                <w:sz w:val="20"/>
              </w:rPr>
              <w:fldChar w:fldCharType="end"/>
            </w:r>
          </w:p>
        </w:tc>
        <w:bookmarkStart w:id="29" w:name="Text10"/>
        <w:tc>
          <w:tcPr>
            <w:tcW w:w="5022" w:type="dxa"/>
          </w:tcPr>
          <w:p w14:paraId="198EEBD0"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0"/>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29"/>
          </w:p>
        </w:tc>
      </w:tr>
      <w:tr w:rsidR="001D444B" w14:paraId="2BA7CA11" w14:textId="77777777" w:rsidTr="00B95541">
        <w:tblPrEx>
          <w:tblLook w:val="00A0" w:firstRow="1" w:lastRow="0" w:firstColumn="1" w:lastColumn="0" w:noHBand="0" w:noVBand="0"/>
        </w:tblPrEx>
        <w:tc>
          <w:tcPr>
            <w:tcW w:w="1890" w:type="dxa"/>
            <w:vMerge/>
          </w:tcPr>
          <w:p w14:paraId="682C8786" w14:textId="77777777" w:rsidR="001D444B" w:rsidRPr="006154C8" w:rsidRDefault="001D444B" w:rsidP="00A836E1">
            <w:pPr>
              <w:pStyle w:val="BodyTextIndent2"/>
              <w:ind w:left="0"/>
              <w:rPr>
                <w:rFonts w:ascii="Times New Roman" w:hAnsi="Times New Roman"/>
                <w:b/>
              </w:rPr>
            </w:pPr>
          </w:p>
        </w:tc>
        <w:tc>
          <w:tcPr>
            <w:tcW w:w="2340" w:type="dxa"/>
          </w:tcPr>
          <w:p w14:paraId="0F581B64" w14:textId="77777777" w:rsidR="001D444B" w:rsidRDefault="001D444B" w:rsidP="00A836E1">
            <w:pPr>
              <w:pStyle w:val="BodyTextIndent2"/>
              <w:ind w:left="0"/>
              <w:rPr>
                <w:rFonts w:ascii="Times New Roman" w:hAnsi="Times New Roman"/>
              </w:rPr>
            </w:pPr>
            <w:r>
              <w:rPr>
                <w:rFonts w:ascii="Times New Roman" w:hAnsi="Times New Roman"/>
              </w:rPr>
              <w:t>is grounded in research about teaching practice that supports       positive student learning outcomes.</w:t>
            </w:r>
          </w:p>
          <w:p w14:paraId="421F7A88" w14:textId="77777777" w:rsidR="001D444B" w:rsidRPr="00A836E1" w:rsidRDefault="001D444B" w:rsidP="00A836E1">
            <w:pPr>
              <w:pStyle w:val="BodyTextIndent2"/>
              <w:ind w:left="0"/>
              <w:rPr>
                <w:rFonts w:ascii="Times New Roman" w:hAnsi="Times New Roman"/>
              </w:rPr>
            </w:pPr>
          </w:p>
        </w:tc>
        <w:tc>
          <w:tcPr>
            <w:tcW w:w="1440" w:type="dxa"/>
          </w:tcPr>
          <w:p w14:paraId="4CAC9DE1" w14:textId="77777777"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394B14">
              <w:rPr>
                <w:rFonts w:ascii="Times New Roman" w:hAnsi="Times New Roman"/>
                <w:sz w:val="20"/>
              </w:rPr>
              <w:fldChar w:fldCharType="end"/>
            </w:r>
          </w:p>
        </w:tc>
        <w:bookmarkStart w:id="30" w:name="Text11"/>
        <w:tc>
          <w:tcPr>
            <w:tcW w:w="5022" w:type="dxa"/>
          </w:tcPr>
          <w:p w14:paraId="15319EDA"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30"/>
          </w:p>
        </w:tc>
      </w:tr>
      <w:tr w:rsidR="001D444B" w14:paraId="1A33082A" w14:textId="77777777" w:rsidTr="00B95541">
        <w:tblPrEx>
          <w:tblLook w:val="00A0" w:firstRow="1" w:lastRow="0" w:firstColumn="1" w:lastColumn="0" w:noHBand="0" w:noVBand="0"/>
        </w:tblPrEx>
        <w:tc>
          <w:tcPr>
            <w:tcW w:w="1890" w:type="dxa"/>
            <w:vMerge/>
          </w:tcPr>
          <w:p w14:paraId="5EFFC2D8" w14:textId="77777777" w:rsidR="001D444B" w:rsidRPr="000B5890" w:rsidRDefault="001D444B" w:rsidP="00A836E1">
            <w:pPr>
              <w:pStyle w:val="BodyTextIndent2"/>
              <w:ind w:left="0"/>
              <w:rPr>
                <w:rFonts w:ascii="Times New Roman" w:hAnsi="Times New Roman"/>
                <w:b/>
              </w:rPr>
            </w:pPr>
          </w:p>
        </w:tc>
        <w:tc>
          <w:tcPr>
            <w:tcW w:w="2340" w:type="dxa"/>
          </w:tcPr>
          <w:p w14:paraId="14E2BC0D" w14:textId="77777777" w:rsidR="001D444B" w:rsidRDefault="001D444B" w:rsidP="00A836E1">
            <w:pPr>
              <w:pStyle w:val="BodyTextIndent2"/>
              <w:ind w:left="0"/>
              <w:rPr>
                <w:rFonts w:ascii="Times New Roman" w:hAnsi="Times New Roman"/>
              </w:rPr>
            </w:pPr>
            <w:r>
              <w:rPr>
                <w:rFonts w:ascii="Times New Roman" w:hAnsi="Times New Roman"/>
              </w:rPr>
              <w:t xml:space="preserve">has four performance ratings </w:t>
            </w:r>
            <w:r w:rsidRPr="00A836E1">
              <w:rPr>
                <w:rFonts w:ascii="Times New Roman" w:hAnsi="Times New Roman"/>
              </w:rPr>
              <w:t>catego</w:t>
            </w:r>
            <w:r>
              <w:rPr>
                <w:rFonts w:ascii="Times New Roman" w:hAnsi="Times New Roman"/>
              </w:rPr>
              <w:t>ries.</w:t>
            </w:r>
          </w:p>
          <w:p w14:paraId="5955018F" w14:textId="77777777" w:rsidR="001D444B" w:rsidRPr="00A836E1" w:rsidRDefault="001D444B" w:rsidP="00A836E1">
            <w:pPr>
              <w:pStyle w:val="BodyTextIndent2"/>
              <w:ind w:left="0"/>
              <w:rPr>
                <w:rFonts w:ascii="Times New Roman" w:hAnsi="Times New Roman"/>
              </w:rPr>
            </w:pPr>
          </w:p>
        </w:tc>
        <w:tc>
          <w:tcPr>
            <w:tcW w:w="1440" w:type="dxa"/>
          </w:tcPr>
          <w:p w14:paraId="2D29A5B0" w14:textId="77777777" w:rsidR="001D444B" w:rsidRPr="000B5890" w:rsidRDefault="00B24E1A" w:rsidP="00A836E1">
            <w:pPr>
              <w:pStyle w:val="BodyTextIndent2"/>
              <w:ind w:left="0"/>
              <w:jc w:val="left"/>
              <w:rPr>
                <w:rFonts w:ascii="Times New Roman" w:hAnsi="Times New Roman"/>
                <w:sz w:val="20"/>
              </w:rPr>
            </w:pPr>
            <w:r w:rsidRPr="000B5890">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0B5890">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0B5890">
              <w:rPr>
                <w:rFonts w:ascii="Times New Roman" w:hAnsi="Times New Roman"/>
                <w:sz w:val="20"/>
              </w:rPr>
              <w:fldChar w:fldCharType="end"/>
            </w:r>
          </w:p>
        </w:tc>
        <w:tc>
          <w:tcPr>
            <w:tcW w:w="5022" w:type="dxa"/>
          </w:tcPr>
          <w:p w14:paraId="31C62981"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396A50B1" w14:textId="77777777" w:rsidTr="00B95541">
        <w:tblPrEx>
          <w:tblLook w:val="00A0" w:firstRow="1" w:lastRow="0" w:firstColumn="1" w:lastColumn="0" w:noHBand="0" w:noVBand="0"/>
        </w:tblPrEx>
        <w:tc>
          <w:tcPr>
            <w:tcW w:w="1890" w:type="dxa"/>
            <w:vMerge/>
          </w:tcPr>
          <w:p w14:paraId="32CD05FB" w14:textId="77777777" w:rsidR="001D444B" w:rsidRPr="006154C8" w:rsidRDefault="001D444B" w:rsidP="00A836E1">
            <w:pPr>
              <w:pStyle w:val="BodyTextIndent2"/>
              <w:ind w:left="0"/>
              <w:rPr>
                <w:rFonts w:ascii="Times New Roman" w:hAnsi="Times New Roman"/>
                <w:b/>
              </w:rPr>
            </w:pPr>
          </w:p>
        </w:tc>
        <w:tc>
          <w:tcPr>
            <w:tcW w:w="2340" w:type="dxa"/>
          </w:tcPr>
          <w:p w14:paraId="7E6B3609" w14:textId="77777777" w:rsidR="001D444B" w:rsidRDefault="001D444B" w:rsidP="00A836E1">
            <w:pPr>
              <w:pStyle w:val="BodyTextIndent2"/>
              <w:ind w:left="0"/>
              <w:rPr>
                <w:rFonts w:ascii="Times New Roman" w:hAnsi="Times New Roman"/>
              </w:rPr>
            </w:pPr>
            <w:r w:rsidRPr="00A836E1">
              <w:rPr>
                <w:rFonts w:ascii="Times New Roman" w:hAnsi="Times New Roman"/>
              </w:rPr>
              <w:t xml:space="preserve">does not have four levels that </w:t>
            </w:r>
            <w:r>
              <w:rPr>
                <w:rFonts w:ascii="Times New Roman" w:hAnsi="Times New Roman"/>
              </w:rPr>
              <w:t>match the</w:t>
            </w:r>
            <w:r w:rsidRPr="00A836E1">
              <w:rPr>
                <w:rFonts w:ascii="Times New Roman" w:hAnsi="Times New Roman"/>
              </w:rPr>
              <w:t xml:space="preserve"> rating categories </w:t>
            </w:r>
            <w:r>
              <w:rPr>
                <w:rFonts w:ascii="Times New Roman" w:hAnsi="Times New Roman"/>
              </w:rPr>
              <w:t>of highly effective, effective, developing, and ineffective</w:t>
            </w:r>
            <w:r w:rsidRPr="00A836E1">
              <w:rPr>
                <w:rFonts w:ascii="Times New Roman" w:hAnsi="Times New Roman"/>
              </w:rPr>
              <w:t xml:space="preserve">, but </w:t>
            </w:r>
            <w:r>
              <w:rPr>
                <w:rFonts w:ascii="Times New Roman" w:hAnsi="Times New Roman"/>
              </w:rPr>
              <w:t>the rubric’s summary ratings are e</w:t>
            </w:r>
            <w:r w:rsidRPr="00A836E1">
              <w:rPr>
                <w:rFonts w:ascii="Times New Roman" w:hAnsi="Times New Roman"/>
              </w:rPr>
              <w:t>asily convertible to the four rating categories that New York State has adopted</w:t>
            </w:r>
            <w:r>
              <w:rPr>
                <w:rFonts w:ascii="Times New Roman" w:hAnsi="Times New Roman"/>
              </w:rPr>
              <w:t>.</w:t>
            </w:r>
          </w:p>
          <w:p w14:paraId="7204FEE3" w14:textId="77777777" w:rsidR="001D444B" w:rsidRPr="00A836E1" w:rsidRDefault="001D444B" w:rsidP="00A836E1">
            <w:pPr>
              <w:pStyle w:val="BodyTextIndent2"/>
              <w:ind w:left="0"/>
              <w:rPr>
                <w:rFonts w:ascii="Times New Roman" w:hAnsi="Times New Roman"/>
              </w:rPr>
            </w:pPr>
          </w:p>
        </w:tc>
        <w:tc>
          <w:tcPr>
            <w:tcW w:w="1440" w:type="dxa"/>
          </w:tcPr>
          <w:p w14:paraId="44B341FA" w14:textId="77777777"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394B14">
              <w:rPr>
                <w:rFonts w:ascii="Times New Roman" w:hAnsi="Times New Roman"/>
                <w:sz w:val="20"/>
              </w:rPr>
              <w:fldChar w:fldCharType="end"/>
            </w:r>
          </w:p>
        </w:tc>
        <w:bookmarkStart w:id="31" w:name="Text12"/>
        <w:tc>
          <w:tcPr>
            <w:tcW w:w="5022" w:type="dxa"/>
          </w:tcPr>
          <w:p w14:paraId="2BF6E2DF" w14:textId="77777777" w:rsidR="001D444B" w:rsidRPr="00A836E1" w:rsidRDefault="00B24E1A" w:rsidP="00F62825">
            <w:pPr>
              <w:pStyle w:val="BodyTextIndent2"/>
              <w:ind w:left="0"/>
              <w:rPr>
                <w:rFonts w:ascii="Times New Roman" w:hAnsi="Times New Roman"/>
              </w:rPr>
            </w:pPr>
            <w:r w:rsidRPr="00A836E1">
              <w:rPr>
                <w:rFonts w:ascii="Times New Roman" w:hAnsi="Times New Roman"/>
              </w:rPr>
              <w:fldChar w:fldCharType="begin">
                <w:ffData>
                  <w:name w:val="Text12"/>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31"/>
            <w:r w:rsidR="001D444B" w:rsidRPr="008837E1">
              <w:rPr>
                <w:rFonts w:ascii="Arial" w:hAnsi="Arial" w:cs="Arial"/>
                <w:szCs w:val="24"/>
              </w:rPr>
              <w:t xml:space="preserve"> </w:t>
            </w:r>
          </w:p>
        </w:tc>
      </w:tr>
      <w:tr w:rsidR="001D444B" w14:paraId="55378E57" w14:textId="77777777" w:rsidTr="00B95541">
        <w:tblPrEx>
          <w:tblLook w:val="00A0" w:firstRow="1" w:lastRow="0" w:firstColumn="1" w:lastColumn="0" w:noHBand="0" w:noVBand="0"/>
        </w:tblPrEx>
        <w:tc>
          <w:tcPr>
            <w:tcW w:w="1890" w:type="dxa"/>
            <w:vMerge/>
          </w:tcPr>
          <w:p w14:paraId="3EA65B4F" w14:textId="77777777" w:rsidR="001D444B" w:rsidRPr="006154C8" w:rsidRDefault="001D444B" w:rsidP="00A836E1">
            <w:pPr>
              <w:pStyle w:val="BodyTextIndent2"/>
              <w:ind w:left="0"/>
              <w:rPr>
                <w:rFonts w:ascii="Times New Roman" w:hAnsi="Times New Roman"/>
                <w:b/>
              </w:rPr>
            </w:pPr>
          </w:p>
        </w:tc>
        <w:tc>
          <w:tcPr>
            <w:tcW w:w="2340" w:type="dxa"/>
          </w:tcPr>
          <w:p w14:paraId="0F09CAB5" w14:textId="77777777" w:rsidR="001D444B" w:rsidRDefault="001D444B" w:rsidP="00A836E1">
            <w:pPr>
              <w:pStyle w:val="BodyTextIndent2"/>
              <w:ind w:left="0"/>
              <w:rPr>
                <w:rFonts w:ascii="Times New Roman" w:hAnsi="Times New Roman"/>
              </w:rPr>
            </w:pPr>
            <w:r w:rsidRPr="001752B1">
              <w:rPr>
                <w:rFonts w:ascii="Times New Roman" w:hAnsi="Times New Roman"/>
              </w:rPr>
              <w:t>clearly defines the expectations for each rating category.  The Highly Effective and Effective rating categories must encourage excellence beyond a minimally acceptable level of effort or compliance.</w:t>
            </w:r>
          </w:p>
          <w:p w14:paraId="05B22F8A" w14:textId="77777777" w:rsidR="001D444B" w:rsidRPr="00213582" w:rsidRDefault="001D444B" w:rsidP="00A836E1">
            <w:pPr>
              <w:pStyle w:val="BodyTextIndent2"/>
              <w:ind w:left="0"/>
              <w:rPr>
                <w:rFonts w:ascii="Times New Roman" w:hAnsi="Times New Roman"/>
                <w:highlight w:val="yellow"/>
              </w:rPr>
            </w:pPr>
          </w:p>
        </w:tc>
        <w:tc>
          <w:tcPr>
            <w:tcW w:w="1440" w:type="dxa"/>
          </w:tcPr>
          <w:p w14:paraId="1FD673F0" w14:textId="77777777" w:rsidR="001D444B" w:rsidRPr="00394B14" w:rsidRDefault="00B24E1A" w:rsidP="00A836E1">
            <w:pPr>
              <w:pStyle w:val="BodyTextIndent2"/>
              <w:ind w:left="0"/>
              <w:jc w:val="left"/>
              <w:rPr>
                <w:rFonts w:ascii="Times New Roman" w:hAnsi="Times New Roman"/>
                <w:sz w:val="20"/>
              </w:rPr>
            </w:pPr>
            <w:r w:rsidRPr="00394B14">
              <w:rPr>
                <w:rFonts w:ascii="Times New Roman" w:hAnsi="Times New Roman"/>
                <w:sz w:val="20"/>
              </w:rPr>
              <w:lastRenderedPageBreak/>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394B14">
              <w:rPr>
                <w:rFonts w:ascii="Times New Roman" w:hAnsi="Times New Roman"/>
                <w:sz w:val="20"/>
              </w:rPr>
              <w:fldChar w:fldCharType="end"/>
            </w:r>
          </w:p>
        </w:tc>
        <w:tc>
          <w:tcPr>
            <w:tcW w:w="5022" w:type="dxa"/>
          </w:tcPr>
          <w:p w14:paraId="012A7783"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6F665DCF" w14:textId="77777777" w:rsidTr="00B95541">
        <w:tblPrEx>
          <w:tblLook w:val="00A0" w:firstRow="1" w:lastRow="0" w:firstColumn="1" w:lastColumn="0" w:noHBand="0" w:noVBand="0"/>
        </w:tblPrEx>
        <w:tc>
          <w:tcPr>
            <w:tcW w:w="1890" w:type="dxa"/>
            <w:vMerge/>
          </w:tcPr>
          <w:p w14:paraId="4F5C90D3" w14:textId="77777777" w:rsidR="001D444B" w:rsidRPr="006154C8" w:rsidRDefault="001D444B" w:rsidP="00A836E1">
            <w:pPr>
              <w:pStyle w:val="BodyTextIndent2"/>
              <w:ind w:left="0"/>
              <w:rPr>
                <w:rFonts w:ascii="Times New Roman" w:hAnsi="Times New Roman"/>
                <w:b/>
              </w:rPr>
            </w:pPr>
          </w:p>
        </w:tc>
        <w:tc>
          <w:tcPr>
            <w:tcW w:w="2340" w:type="dxa"/>
          </w:tcPr>
          <w:p w14:paraId="2D2CBF34" w14:textId="77777777" w:rsidR="001D444B" w:rsidRPr="00A836E1" w:rsidRDefault="001D444B" w:rsidP="00A836E1">
            <w:pPr>
              <w:pStyle w:val="BodyTextIndent2"/>
              <w:ind w:left="0"/>
              <w:rPr>
                <w:rFonts w:ascii="Times New Roman" w:hAnsi="Times New Roman"/>
              </w:rPr>
            </w:pPr>
            <w:r w:rsidRPr="00A836E1">
              <w:rPr>
                <w:rFonts w:ascii="Times New Roman" w:hAnsi="Times New Roman"/>
              </w:rPr>
              <w:t>is applicable to all grades and subjects or, i</w:t>
            </w:r>
            <w:r>
              <w:rPr>
                <w:rFonts w:ascii="Times New Roman" w:hAnsi="Times New Roman"/>
              </w:rPr>
              <w:t>s</w:t>
            </w:r>
            <w:r w:rsidRPr="00A836E1">
              <w:rPr>
                <w:rFonts w:ascii="Times New Roman" w:hAnsi="Times New Roman"/>
              </w:rPr>
              <w:t xml:space="preserve"> designed expli</w:t>
            </w:r>
            <w:r>
              <w:rPr>
                <w:rFonts w:ascii="Times New Roman" w:hAnsi="Times New Roman"/>
              </w:rPr>
              <w:t xml:space="preserve">citly for </w:t>
            </w:r>
            <w:r w:rsidRPr="00A836E1">
              <w:rPr>
                <w:rFonts w:ascii="Times New Roman" w:hAnsi="Times New Roman"/>
              </w:rPr>
              <w:t xml:space="preserve">specific grades/subjects as </w:t>
            </w:r>
            <w:r>
              <w:rPr>
                <w:rFonts w:ascii="Times New Roman" w:hAnsi="Times New Roman"/>
              </w:rPr>
              <w:t xml:space="preserve"> </w:t>
            </w:r>
            <w:r w:rsidRPr="00A836E1">
              <w:rPr>
                <w:rFonts w:ascii="Times New Roman" w:hAnsi="Times New Roman"/>
              </w:rPr>
              <w:t>indicated herein.</w:t>
            </w:r>
          </w:p>
          <w:p w14:paraId="28AFEB7C" w14:textId="77777777" w:rsidR="001D444B" w:rsidRPr="00A836E1" w:rsidRDefault="001D444B" w:rsidP="00A836E1">
            <w:pPr>
              <w:pStyle w:val="BodyTextIndent2"/>
              <w:ind w:left="0"/>
              <w:rPr>
                <w:rFonts w:ascii="Times New Roman" w:hAnsi="Times New Roman"/>
              </w:rPr>
            </w:pPr>
          </w:p>
        </w:tc>
        <w:tc>
          <w:tcPr>
            <w:tcW w:w="1440" w:type="dxa"/>
          </w:tcPr>
          <w:p w14:paraId="7FE9B35C" w14:textId="77777777" w:rsidR="001D444B" w:rsidRPr="00B54555" w:rsidRDefault="00B24E1A" w:rsidP="00A836E1">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394B14">
              <w:rPr>
                <w:rFonts w:ascii="Times New Roman" w:hAnsi="Times New Roman"/>
                <w:sz w:val="20"/>
              </w:rPr>
              <w:fldChar w:fldCharType="end"/>
            </w:r>
          </w:p>
        </w:tc>
        <w:bookmarkStart w:id="32" w:name="Text13"/>
        <w:tc>
          <w:tcPr>
            <w:tcW w:w="5022" w:type="dxa"/>
          </w:tcPr>
          <w:p w14:paraId="4392BCEB"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bookmarkEnd w:id="32"/>
          </w:p>
        </w:tc>
      </w:tr>
      <w:bookmarkEnd w:id="0"/>
      <w:tr w:rsidR="001D444B" w14:paraId="33427455" w14:textId="77777777" w:rsidTr="00B95541">
        <w:tblPrEx>
          <w:tblLook w:val="00A0" w:firstRow="1" w:lastRow="0" w:firstColumn="1" w:lastColumn="0" w:noHBand="0" w:noVBand="0"/>
        </w:tblPrEx>
        <w:tc>
          <w:tcPr>
            <w:tcW w:w="1890" w:type="dxa"/>
            <w:vMerge w:val="restart"/>
            <w:vAlign w:val="center"/>
          </w:tcPr>
          <w:p w14:paraId="4529B141" w14:textId="77777777" w:rsidR="001D444B" w:rsidRDefault="001D444B" w:rsidP="00B95541">
            <w:pPr>
              <w:pStyle w:val="BodyTextIndent2"/>
              <w:ind w:left="0"/>
              <w:jc w:val="center"/>
              <w:rPr>
                <w:rFonts w:ascii="Times New Roman" w:hAnsi="Times New Roman"/>
                <w:b/>
              </w:rPr>
            </w:pPr>
            <w:r w:rsidRPr="00394B14">
              <w:rPr>
                <w:rFonts w:ascii="Times New Roman" w:hAnsi="Times New Roman"/>
                <w:b/>
              </w:rPr>
              <w:t>Ease of</w:t>
            </w:r>
          </w:p>
          <w:p w14:paraId="6B81E98C" w14:textId="77777777" w:rsidR="001D444B" w:rsidRDefault="001D444B" w:rsidP="00B95541">
            <w:pPr>
              <w:pStyle w:val="BodyTextIndent2"/>
              <w:ind w:left="0"/>
              <w:jc w:val="center"/>
              <w:rPr>
                <w:rFonts w:ascii="Times New Roman" w:hAnsi="Times New Roman"/>
                <w:b/>
              </w:rPr>
            </w:pPr>
            <w:r w:rsidRPr="00394B14">
              <w:rPr>
                <w:rFonts w:ascii="Times New Roman" w:hAnsi="Times New Roman"/>
                <w:b/>
              </w:rPr>
              <w:t>Implementation</w:t>
            </w:r>
          </w:p>
        </w:tc>
        <w:tc>
          <w:tcPr>
            <w:tcW w:w="2340" w:type="dxa"/>
          </w:tcPr>
          <w:p w14:paraId="71E97F04" w14:textId="77777777" w:rsidR="001D444B" w:rsidRDefault="001D444B" w:rsidP="00A836E1">
            <w:pPr>
              <w:pStyle w:val="BodyTextIndent2"/>
              <w:ind w:left="0"/>
              <w:rPr>
                <w:rFonts w:ascii="Times New Roman" w:hAnsi="Times New Roman"/>
              </w:rPr>
            </w:pPr>
            <w:r>
              <w:rPr>
                <w:rFonts w:ascii="Times New Roman" w:hAnsi="Times New Roman"/>
              </w:rPr>
              <w:t>uses clear and precise language that facilitates common understanding among teachers and   administrators.</w:t>
            </w:r>
          </w:p>
          <w:p w14:paraId="25BAB0AB" w14:textId="77777777" w:rsidR="001D444B" w:rsidRPr="00A836E1" w:rsidRDefault="001D444B" w:rsidP="00A836E1">
            <w:pPr>
              <w:pStyle w:val="BodyTextIndent2"/>
              <w:ind w:left="0"/>
              <w:rPr>
                <w:rFonts w:ascii="Times New Roman" w:hAnsi="Times New Roman"/>
              </w:rPr>
            </w:pPr>
          </w:p>
        </w:tc>
        <w:tc>
          <w:tcPr>
            <w:tcW w:w="1440" w:type="dxa"/>
          </w:tcPr>
          <w:p w14:paraId="06185F79" w14:textId="77777777" w:rsidR="001D444B" w:rsidRPr="00B54555" w:rsidRDefault="00B24E1A" w:rsidP="00067DE0">
            <w:pPr>
              <w:pStyle w:val="BodyTextIndent2"/>
              <w:ind w:left="0"/>
              <w:jc w:val="left"/>
              <w:rPr>
                <w:rFonts w:ascii="Times New Roman" w:hAnsi="Times New Roman"/>
                <w:sz w:val="20"/>
              </w:rPr>
            </w:pPr>
            <w:r w:rsidRPr="00394B14">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394B14">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394B14">
              <w:rPr>
                <w:rFonts w:ascii="Times New Roman" w:hAnsi="Times New Roman"/>
                <w:sz w:val="20"/>
              </w:rPr>
              <w:fldChar w:fldCharType="end"/>
            </w:r>
          </w:p>
        </w:tc>
        <w:bookmarkStart w:id="33" w:name="Text17"/>
        <w:tc>
          <w:tcPr>
            <w:tcW w:w="5022" w:type="dxa"/>
          </w:tcPr>
          <w:p w14:paraId="70136624"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7"/>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bookmarkEnd w:id="33"/>
          </w:p>
        </w:tc>
      </w:tr>
      <w:tr w:rsidR="001D444B" w14:paraId="72EB8F58" w14:textId="77777777" w:rsidTr="00B95541">
        <w:tblPrEx>
          <w:tblLook w:val="00A0" w:firstRow="1" w:lastRow="0" w:firstColumn="1" w:lastColumn="0" w:noHBand="0" w:noVBand="0"/>
        </w:tblPrEx>
        <w:tc>
          <w:tcPr>
            <w:tcW w:w="1890" w:type="dxa"/>
            <w:vMerge/>
          </w:tcPr>
          <w:p w14:paraId="1775A118" w14:textId="77777777" w:rsidR="001D444B" w:rsidRPr="00A836E1" w:rsidRDefault="001D444B" w:rsidP="00A836E1">
            <w:pPr>
              <w:pStyle w:val="BodyTextIndent2"/>
              <w:ind w:left="0"/>
              <w:rPr>
                <w:rFonts w:ascii="Times New Roman" w:hAnsi="Times New Roman"/>
              </w:rPr>
            </w:pPr>
          </w:p>
        </w:tc>
        <w:tc>
          <w:tcPr>
            <w:tcW w:w="2340" w:type="dxa"/>
          </w:tcPr>
          <w:p w14:paraId="16B1E2BF" w14:textId="77777777" w:rsidR="001D444B" w:rsidRDefault="001D444B" w:rsidP="00A836E1">
            <w:pPr>
              <w:pStyle w:val="BodyTextIndent2"/>
              <w:ind w:left="0"/>
              <w:rPr>
                <w:rFonts w:ascii="Times New Roman" w:hAnsi="Times New Roman"/>
              </w:rPr>
            </w:pPr>
            <w:r>
              <w:rPr>
                <w:rFonts w:ascii="Times New Roman" w:hAnsi="Times New Roman"/>
              </w:rPr>
              <w:t>is specifically designed to assess the classroom effectiveness of teachers.</w:t>
            </w:r>
          </w:p>
          <w:p w14:paraId="415488BC" w14:textId="77777777" w:rsidR="001D444B" w:rsidRPr="00A836E1" w:rsidRDefault="001D444B" w:rsidP="00A836E1">
            <w:pPr>
              <w:pStyle w:val="BodyTextIndent2"/>
              <w:ind w:left="0"/>
              <w:rPr>
                <w:rFonts w:ascii="Times New Roman" w:hAnsi="Times New Roman"/>
              </w:rPr>
            </w:pPr>
          </w:p>
        </w:tc>
        <w:tc>
          <w:tcPr>
            <w:tcW w:w="1440" w:type="dxa"/>
          </w:tcPr>
          <w:p w14:paraId="630E7BD9" w14:textId="77777777" w:rsidR="001D444B" w:rsidRPr="00B54555" w:rsidRDefault="00B24E1A" w:rsidP="00A836E1">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022" w:type="dxa"/>
          </w:tcPr>
          <w:p w14:paraId="3DB20EB8" w14:textId="77777777" w:rsidR="001D444B" w:rsidRPr="00A836E1" w:rsidRDefault="00B24E1A" w:rsidP="00A836E1">
            <w:pPr>
              <w:pStyle w:val="BodyTextIndent2"/>
              <w:ind w:left="0"/>
              <w:rPr>
                <w:rFonts w:ascii="Times New Roman" w:hAnsi="Times New Roman"/>
              </w:rPr>
            </w:pPr>
            <w:r w:rsidRPr="00A836E1">
              <w:rPr>
                <w:rFonts w:ascii="Times New Roman" w:hAnsi="Times New Roman"/>
              </w:rPr>
              <w:fldChar w:fldCharType="begin">
                <w:ffData>
                  <w:name w:val="Text1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rsidRPr="00A836E1" w14:paraId="5F3FACCE" w14:textId="77777777" w:rsidTr="00B95541">
        <w:tblPrEx>
          <w:tblLook w:val="00A0" w:firstRow="1" w:lastRow="0" w:firstColumn="1" w:lastColumn="0" w:noHBand="0" w:noVBand="0"/>
        </w:tblPrEx>
        <w:trPr>
          <w:trHeight w:val="2425"/>
        </w:trPr>
        <w:tc>
          <w:tcPr>
            <w:tcW w:w="1890" w:type="dxa"/>
            <w:vMerge/>
          </w:tcPr>
          <w:p w14:paraId="51E70F64" w14:textId="77777777" w:rsidR="001D444B" w:rsidRPr="00A836E1" w:rsidRDefault="001D444B" w:rsidP="00FD12DD">
            <w:pPr>
              <w:pStyle w:val="BodyTextIndent2"/>
              <w:ind w:left="0"/>
              <w:rPr>
                <w:rFonts w:ascii="Times New Roman" w:hAnsi="Times New Roman"/>
              </w:rPr>
            </w:pPr>
          </w:p>
        </w:tc>
        <w:tc>
          <w:tcPr>
            <w:tcW w:w="2340" w:type="dxa"/>
          </w:tcPr>
          <w:p w14:paraId="284642E0" w14:textId="77777777" w:rsidR="001D444B" w:rsidRDefault="001D444B" w:rsidP="00185A43">
            <w:pPr>
              <w:pStyle w:val="BodyTextIndent2"/>
              <w:ind w:left="0"/>
              <w:rPr>
                <w:rFonts w:ascii="Times New Roman" w:hAnsi="Times New Roman"/>
              </w:rPr>
            </w:pPr>
            <w:r>
              <w:rPr>
                <w:rFonts w:ascii="Times New Roman" w:hAnsi="Times New Roman"/>
              </w:rPr>
              <w:t>to the extent practicable, relies on specific, discrete, observable, and/or measurable behaviors by students and teachers in the classroom with direct evidence of student engagement and learning.</w:t>
            </w:r>
          </w:p>
          <w:p w14:paraId="2A805328" w14:textId="77777777" w:rsidR="001D444B" w:rsidRPr="00A836E1" w:rsidRDefault="001D444B" w:rsidP="00185A43">
            <w:pPr>
              <w:pStyle w:val="BodyTextIndent2"/>
              <w:ind w:left="0"/>
              <w:rPr>
                <w:rFonts w:ascii="Times New Roman" w:hAnsi="Times New Roman"/>
              </w:rPr>
            </w:pPr>
          </w:p>
        </w:tc>
        <w:tc>
          <w:tcPr>
            <w:tcW w:w="1440" w:type="dxa"/>
          </w:tcPr>
          <w:p w14:paraId="1802FFD3" w14:textId="77777777" w:rsidR="001D444B" w:rsidRPr="00B54555" w:rsidRDefault="00B24E1A" w:rsidP="00FD12DD">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022" w:type="dxa"/>
          </w:tcPr>
          <w:p w14:paraId="461CF068" w14:textId="77777777" w:rsidR="001D444B" w:rsidRPr="00A836E1" w:rsidRDefault="00B24E1A" w:rsidP="00FD12DD">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RPr="00A836E1" w14:paraId="67DB7EBC" w14:textId="77777777" w:rsidTr="00B95541">
        <w:tblPrEx>
          <w:tblLook w:val="00A0" w:firstRow="1" w:lastRow="0" w:firstColumn="1" w:lastColumn="0" w:noHBand="0" w:noVBand="0"/>
        </w:tblPrEx>
        <w:trPr>
          <w:trHeight w:val="2092"/>
        </w:trPr>
        <w:tc>
          <w:tcPr>
            <w:tcW w:w="1890" w:type="dxa"/>
            <w:vMerge/>
          </w:tcPr>
          <w:p w14:paraId="28D551AD" w14:textId="77777777" w:rsidR="001D444B" w:rsidRPr="00A836E1" w:rsidRDefault="001D444B" w:rsidP="00FD12DD">
            <w:pPr>
              <w:pStyle w:val="BodyTextIndent2"/>
              <w:ind w:left="0"/>
              <w:rPr>
                <w:rFonts w:ascii="Times New Roman" w:hAnsi="Times New Roman"/>
              </w:rPr>
            </w:pPr>
          </w:p>
        </w:tc>
        <w:tc>
          <w:tcPr>
            <w:tcW w:w="2340" w:type="dxa"/>
          </w:tcPr>
          <w:p w14:paraId="1AAB1079" w14:textId="77777777" w:rsidR="001D444B" w:rsidRPr="00A836E1" w:rsidRDefault="001D444B" w:rsidP="00C643D9">
            <w:pPr>
              <w:pStyle w:val="BodyTextIndent2"/>
              <w:ind w:left="0"/>
              <w:rPr>
                <w:rFonts w:ascii="Times New Roman" w:hAnsi="Times New Roman"/>
              </w:rPr>
            </w:pPr>
            <w:r>
              <w:rPr>
                <w:rFonts w:ascii="Times New Roman" w:hAnsi="Times New Roman"/>
              </w:rPr>
              <w:t>includes descriptions of any specific training and implementation details that are required for the rubric to be effective.</w:t>
            </w:r>
          </w:p>
        </w:tc>
        <w:tc>
          <w:tcPr>
            <w:tcW w:w="1440" w:type="dxa"/>
          </w:tcPr>
          <w:p w14:paraId="2FA3B565" w14:textId="77777777" w:rsidR="001D444B" w:rsidRPr="00B54555" w:rsidRDefault="00B24E1A" w:rsidP="00C643D9">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022" w:type="dxa"/>
          </w:tcPr>
          <w:p w14:paraId="3672A973" w14:textId="77777777" w:rsidR="001D444B" w:rsidRPr="00A836E1" w:rsidRDefault="00B24E1A" w:rsidP="00C643D9">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bl>
    <w:p w14:paraId="6A99E9F5" w14:textId="77777777" w:rsidR="001D444B" w:rsidRDefault="001D444B" w:rsidP="00C7246A">
      <w:pPr>
        <w:pStyle w:val="BodyTextIndent2"/>
        <w:ind w:left="0"/>
        <w:rPr>
          <w:rFonts w:ascii="Times New Roman" w:hAnsi="Times New Roman"/>
        </w:rPr>
      </w:pPr>
    </w:p>
    <w:p w14:paraId="2DB138EB" w14:textId="77777777" w:rsidR="001D444B" w:rsidRDefault="001D444B" w:rsidP="00C7246A">
      <w:pPr>
        <w:pStyle w:val="BodyTextIndent2"/>
        <w:ind w:left="0"/>
        <w:rPr>
          <w:rFonts w:ascii="Times New Roman" w:hAnsi="Times New Roman"/>
        </w:rPr>
      </w:pPr>
    </w:p>
    <w:p w14:paraId="02E14BD8" w14:textId="77777777" w:rsidR="001D444B" w:rsidRDefault="001D444B" w:rsidP="00C36DDA">
      <w:pPr>
        <w:pStyle w:val="BodyTextIndent2"/>
        <w:tabs>
          <w:tab w:val="left" w:pos="225"/>
        </w:tabs>
        <w:ind w:left="0"/>
        <w:jc w:val="left"/>
        <w:rPr>
          <w:rFonts w:ascii="Times New Roman" w:hAnsi="Times New Roman"/>
          <w:i/>
        </w:rPr>
      </w:pPr>
      <w:r>
        <w:rPr>
          <w:rFonts w:ascii="Times New Roman" w:hAnsi="Times New Roman"/>
          <w:i/>
        </w:rPr>
        <w:tab/>
      </w:r>
    </w:p>
    <w:p w14:paraId="182740FD" w14:textId="77777777" w:rsidR="001D444B" w:rsidRDefault="001D444B" w:rsidP="003310CE">
      <w:pPr>
        <w:pStyle w:val="BodyTextIndent2"/>
        <w:ind w:left="0"/>
        <w:jc w:val="center"/>
        <w:rPr>
          <w:rFonts w:ascii="Times New Roman" w:hAnsi="Times New Roman"/>
          <w:i/>
        </w:rPr>
      </w:pPr>
    </w:p>
    <w:p w14:paraId="34F4E123" w14:textId="77777777" w:rsidR="001D444B" w:rsidRDefault="001D444B" w:rsidP="003310CE">
      <w:pPr>
        <w:pStyle w:val="BodyTextIndent2"/>
        <w:ind w:left="0"/>
        <w:jc w:val="center"/>
        <w:rPr>
          <w:rFonts w:ascii="Times New Roman" w:hAnsi="Times New Roman"/>
          <w:i/>
        </w:rPr>
      </w:pPr>
    </w:p>
    <w:p w14:paraId="316DC12D" w14:textId="77777777" w:rsidR="001D444B" w:rsidRDefault="001D444B" w:rsidP="003310CE">
      <w:pPr>
        <w:pStyle w:val="BodyTextIndent2"/>
        <w:ind w:left="0"/>
        <w:jc w:val="center"/>
        <w:rPr>
          <w:rFonts w:ascii="Times New Roman" w:hAnsi="Times New Roman"/>
          <w:i/>
        </w:rPr>
      </w:pPr>
    </w:p>
    <w:p w14:paraId="5A989D6F" w14:textId="77777777" w:rsidR="001D444B" w:rsidRDefault="001D444B" w:rsidP="003310CE">
      <w:pPr>
        <w:pStyle w:val="BodyTextIndent2"/>
        <w:ind w:left="0"/>
        <w:jc w:val="center"/>
        <w:rPr>
          <w:rFonts w:ascii="Times New Roman" w:hAnsi="Times New Roman"/>
          <w:i/>
        </w:rPr>
      </w:pPr>
    </w:p>
    <w:p w14:paraId="2BDC8D1B" w14:textId="77777777" w:rsidR="001D444B" w:rsidRDefault="001D444B" w:rsidP="003310CE">
      <w:pPr>
        <w:pStyle w:val="BodyTextIndent2"/>
        <w:ind w:left="0"/>
        <w:jc w:val="center"/>
        <w:rPr>
          <w:rFonts w:ascii="Times New Roman" w:hAnsi="Times New Roman"/>
          <w:i/>
        </w:rPr>
      </w:pPr>
    </w:p>
    <w:p w14:paraId="471E2039" w14:textId="2364EB96" w:rsidR="001D444B" w:rsidRPr="00C74274" w:rsidRDefault="00B347B8" w:rsidP="00632BF6">
      <w:pPr>
        <w:pStyle w:val="BodyTextIndent"/>
        <w:pageBreakBefore/>
        <w:tabs>
          <w:tab w:val="left" w:pos="2340"/>
        </w:tabs>
        <w:ind w:left="0"/>
        <w:jc w:val="center"/>
        <w:rPr>
          <w:rFonts w:ascii="Times New Roman" w:hAnsi="Times New Roman"/>
          <w:smallCaps/>
        </w:rPr>
      </w:pPr>
      <w:r>
        <w:rPr>
          <w:noProof/>
          <w:lang w:eastAsia="en-US"/>
        </w:rPr>
        <w:lastRenderedPageBreak/>
        <mc:AlternateContent>
          <mc:Choice Requires="wps">
            <w:drawing>
              <wp:anchor distT="0" distB="0" distL="114935" distR="114935" simplePos="0" relativeHeight="251658240" behindDoc="0" locked="0" layoutInCell="1" allowOverlap="1" wp14:anchorId="182E16B7" wp14:editId="2F88850C">
                <wp:simplePos x="0" y="0"/>
                <wp:positionH relativeFrom="column">
                  <wp:posOffset>5789930</wp:posOffset>
                </wp:positionH>
                <wp:positionV relativeFrom="paragraph">
                  <wp:posOffset>-632460</wp:posOffset>
                </wp:positionV>
                <wp:extent cx="1055370" cy="283210"/>
                <wp:effectExtent l="0" t="0" r="0" b="254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615B7510" w14:textId="77777777" w:rsidR="00B83F6E" w:rsidRDefault="00B83F6E"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16B7" id="Text Box 56" o:spid="_x0000_s1064" type="#_x0000_t202" style="position:absolute;left:0;text-align:left;margin-left:455.9pt;margin-top:-49.8pt;width:83.1pt;height:22.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" fillcolor="#333" strokeweight=".5pt">
                <v:textbox inset="7.45pt,3.85pt,7.45pt,3.85pt">
                  <w:txbxContent>
                    <w:p w14:paraId="615B7510" w14:textId="77777777" w:rsidR="00B83F6E" w:rsidRDefault="00B83F6E"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mc:Fallback>
        </mc:AlternateContent>
      </w:r>
      <w:r w:rsidR="001D444B">
        <w:rPr>
          <w:rFonts w:ascii="Times New Roman" w:hAnsi="Times New Roman"/>
        </w:rPr>
        <w:t xml:space="preserve"> </w:t>
      </w:r>
      <w:r>
        <w:rPr>
          <w:noProof/>
          <w:lang w:eastAsia="en-US"/>
        </w:rPr>
        <w:drawing>
          <wp:anchor distT="0" distB="0" distL="114935" distR="114935" simplePos="0" relativeHeight="251670528" behindDoc="1" locked="0" layoutInCell="1" allowOverlap="1" wp14:anchorId="3B2A3689" wp14:editId="3ABCF571">
            <wp:simplePos x="0" y="0"/>
            <wp:positionH relativeFrom="page">
              <wp:posOffset>633730</wp:posOffset>
            </wp:positionH>
            <wp:positionV relativeFrom="paragraph">
              <wp:posOffset>-45720</wp:posOffset>
            </wp:positionV>
            <wp:extent cx="712470" cy="730250"/>
            <wp:effectExtent l="0" t="0" r="0" b="0"/>
            <wp:wrapNone/>
            <wp:docPr id="4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C74274">
        <w:rPr>
          <w:rFonts w:ascii="Times New Roman" w:hAnsi="Times New Roman"/>
          <w:smallCaps/>
        </w:rPr>
        <w:t xml:space="preserve">Teacher and Principal </w:t>
      </w:r>
      <w:r w:rsidR="001D444B">
        <w:rPr>
          <w:rFonts w:ascii="Times New Roman" w:hAnsi="Times New Roman"/>
          <w:smallCaps/>
        </w:rPr>
        <w:t>Practice</w:t>
      </w:r>
      <w:r w:rsidR="001D444B" w:rsidRPr="00C74274">
        <w:rPr>
          <w:rFonts w:ascii="Times New Roman" w:hAnsi="Times New Roman"/>
          <w:smallCaps/>
        </w:rPr>
        <w:t xml:space="preserve"> Rubric Narrative:</w:t>
      </w:r>
    </w:p>
    <w:p w14:paraId="69C6F542" w14:textId="77777777" w:rsidR="001D444B" w:rsidRDefault="001D444B" w:rsidP="003310CE">
      <w:pPr>
        <w:pStyle w:val="BodyTextIndent2"/>
        <w:ind w:left="0"/>
        <w:jc w:val="center"/>
        <w:rPr>
          <w:rFonts w:ascii="Times New Roman" w:hAnsi="Times New Roman"/>
          <w:i/>
        </w:rPr>
      </w:pPr>
    </w:p>
    <w:p w14:paraId="10BBDAEB" w14:textId="77777777" w:rsidR="001D444B" w:rsidRDefault="001D444B" w:rsidP="003310CE">
      <w:pPr>
        <w:pStyle w:val="BodyTextIndent2"/>
        <w:ind w:left="0"/>
        <w:jc w:val="center"/>
        <w:rPr>
          <w:rFonts w:ascii="Times New Roman" w:hAnsi="Times New Roman"/>
          <w:i/>
        </w:rPr>
      </w:pPr>
      <w:r>
        <w:rPr>
          <w:rFonts w:ascii="Times New Roman" w:hAnsi="Times New Roman"/>
          <w:i/>
        </w:rPr>
        <w:t xml:space="preserve">Please complete </w:t>
      </w:r>
      <w:r w:rsidRPr="00394B14">
        <w:rPr>
          <w:rFonts w:ascii="Times New Roman" w:hAnsi="Times New Roman"/>
          <w:b/>
          <w:i/>
        </w:rPr>
        <w:t>Table 1.3</w:t>
      </w:r>
      <w:r>
        <w:rPr>
          <w:rFonts w:ascii="Times New Roman" w:hAnsi="Times New Roman"/>
          <w:b/>
          <w:i/>
        </w:rPr>
        <w:t xml:space="preserve"> (and 1.4)</w:t>
      </w:r>
      <w:r>
        <w:rPr>
          <w:rFonts w:ascii="Times New Roman" w:hAnsi="Times New Roman"/>
          <w:i/>
        </w:rPr>
        <w:t xml:space="preserve"> only, if you are submitting a</w:t>
      </w:r>
    </w:p>
    <w:p w14:paraId="11CA191B" w14:textId="77777777" w:rsidR="001D444B" w:rsidRDefault="001D444B" w:rsidP="003310CE">
      <w:pPr>
        <w:pStyle w:val="BodyTextIndent2"/>
        <w:ind w:left="0"/>
        <w:jc w:val="center"/>
        <w:rPr>
          <w:rFonts w:ascii="Times New Roman" w:hAnsi="Times New Roman"/>
          <w:i/>
        </w:rPr>
      </w:pPr>
      <w:r w:rsidRPr="00394B14">
        <w:rPr>
          <w:rFonts w:ascii="Times New Roman" w:hAnsi="Times New Roman"/>
          <w:b/>
          <w:i/>
        </w:rPr>
        <w:t xml:space="preserve">PRINCIPAL </w:t>
      </w:r>
      <w:r>
        <w:rPr>
          <w:rFonts w:ascii="Times New Roman" w:hAnsi="Times New Roman"/>
          <w:b/>
          <w:i/>
        </w:rPr>
        <w:t>PRACTICE</w:t>
      </w:r>
      <w:r w:rsidRPr="00394B14">
        <w:rPr>
          <w:rFonts w:ascii="Times New Roman" w:hAnsi="Times New Roman"/>
          <w:b/>
          <w:i/>
        </w:rPr>
        <w:t xml:space="preserve"> RUBRIC</w:t>
      </w:r>
      <w:r>
        <w:rPr>
          <w:rFonts w:ascii="Times New Roman" w:hAnsi="Times New Roman"/>
          <w:i/>
        </w:rPr>
        <w:t>.</w:t>
      </w:r>
    </w:p>
    <w:p w14:paraId="1131C8F9" w14:textId="77777777" w:rsidR="001D444B" w:rsidRDefault="001D444B" w:rsidP="003310CE">
      <w:pPr>
        <w:pStyle w:val="BodyTextIndent2"/>
        <w:ind w:left="0"/>
        <w:jc w:val="center"/>
        <w:rPr>
          <w:rFonts w:ascii="Times New Roman" w:hAnsi="Times New Roman"/>
          <w:i/>
        </w:rPr>
      </w:pPr>
    </w:p>
    <w:tbl>
      <w:tblPr>
        <w:tblW w:w="1096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50"/>
        <w:gridCol w:w="1620"/>
        <w:gridCol w:w="4842"/>
      </w:tblGrid>
      <w:tr w:rsidR="001D444B" w:rsidRPr="003310CE" w14:paraId="639CA9B3" w14:textId="77777777" w:rsidTr="00F62825">
        <w:trPr>
          <w:gridAfter w:val="3"/>
          <w:wAfter w:w="9612" w:type="dxa"/>
        </w:trPr>
        <w:tc>
          <w:tcPr>
            <w:tcW w:w="1350" w:type="dxa"/>
          </w:tcPr>
          <w:p w14:paraId="3DF7B9B8" w14:textId="77777777" w:rsidR="001D444B" w:rsidRPr="00A836E1" w:rsidRDefault="001D444B" w:rsidP="00FD12DD">
            <w:pPr>
              <w:pStyle w:val="BodyTextIndent2"/>
              <w:ind w:left="0"/>
              <w:rPr>
                <w:rFonts w:ascii="Times New Roman" w:hAnsi="Times New Roman"/>
                <w:b/>
              </w:rPr>
            </w:pPr>
            <w:r>
              <w:rPr>
                <w:rFonts w:ascii="Times New Roman" w:hAnsi="Times New Roman"/>
                <w:b/>
              </w:rPr>
              <w:t>Table 1.3</w:t>
            </w:r>
          </w:p>
        </w:tc>
      </w:tr>
      <w:tr w:rsidR="001D444B" w:rsidRPr="009C73D5" w14:paraId="077C1288" w14:textId="77777777" w:rsidTr="001752B1">
        <w:tc>
          <w:tcPr>
            <w:tcW w:w="1350" w:type="dxa"/>
            <w:noWrap/>
          </w:tcPr>
          <w:p w14:paraId="0C271A69" w14:textId="77777777" w:rsidR="001D444B" w:rsidRDefault="001D444B" w:rsidP="00FD12DD">
            <w:pPr>
              <w:jc w:val="center"/>
              <w:rPr>
                <w:rFonts w:ascii="Times New Roman" w:hAnsi="Times New Roman"/>
                <w:b/>
              </w:rPr>
            </w:pPr>
          </w:p>
          <w:p w14:paraId="7EAFA1B6" w14:textId="65F2561F" w:rsidR="001D444B" w:rsidRPr="006154C8" w:rsidRDefault="00000000" w:rsidP="00751A55">
            <w:pPr>
              <w:jc w:val="center"/>
              <w:rPr>
                <w:rFonts w:ascii="Times New Roman" w:hAnsi="Times New Roman"/>
                <w:b/>
              </w:rPr>
            </w:pPr>
            <w:hyperlink r:id="rId22" w:history="1">
              <w:r w:rsidR="00751A55" w:rsidRPr="00B35B81">
                <w:rPr>
                  <w:rStyle w:val="Hyperlink"/>
                  <w:rFonts w:ascii="Times New Roman" w:hAnsi="Times New Roman"/>
                  <w:b/>
                </w:rPr>
                <w:t>PSEL 2015 NYS Version</w:t>
              </w:r>
              <w:r w:rsidR="00BB0755" w:rsidRPr="00B35B81">
                <w:rPr>
                  <w:rStyle w:val="Hyperlink"/>
                  <w:rFonts w:ascii="Times New Roman" w:hAnsi="Times New Roman"/>
                  <w:b/>
                </w:rPr>
                <w:t>Standards</w:t>
              </w:r>
            </w:hyperlink>
          </w:p>
        </w:tc>
        <w:tc>
          <w:tcPr>
            <w:tcW w:w="3150" w:type="dxa"/>
          </w:tcPr>
          <w:p w14:paraId="32DBBC0D" w14:textId="77777777" w:rsidR="001D444B" w:rsidRDefault="001D444B" w:rsidP="00FD12DD">
            <w:pPr>
              <w:pStyle w:val="BodyTextIndent2"/>
              <w:ind w:left="0"/>
              <w:jc w:val="center"/>
              <w:rPr>
                <w:rFonts w:ascii="Times New Roman" w:hAnsi="Times New Roman"/>
                <w:b/>
              </w:rPr>
            </w:pPr>
          </w:p>
          <w:p w14:paraId="32CA1F28" w14:textId="77777777" w:rsidR="001D444B" w:rsidRPr="00FD12DD" w:rsidRDefault="001D444B" w:rsidP="00FD12DD">
            <w:pPr>
              <w:pStyle w:val="BodyTextIndent2"/>
              <w:ind w:left="0"/>
              <w:jc w:val="center"/>
              <w:rPr>
                <w:rFonts w:ascii="Times New Roman" w:hAnsi="Times New Roman"/>
                <w:b/>
              </w:rPr>
            </w:pPr>
            <w:r w:rsidRPr="00394B14">
              <w:rPr>
                <w:rFonts w:ascii="Times New Roman" w:hAnsi="Times New Roman"/>
                <w:b/>
              </w:rPr>
              <w:t>Domain</w:t>
            </w:r>
          </w:p>
          <w:p w14:paraId="0F1A129B" w14:textId="77777777" w:rsidR="001D444B" w:rsidRDefault="001D444B" w:rsidP="00FD12DD">
            <w:pPr>
              <w:pStyle w:val="BodyTextIndent2"/>
              <w:ind w:left="0"/>
              <w:jc w:val="center"/>
              <w:rPr>
                <w:rFonts w:ascii="Times New Roman" w:hAnsi="Times New Roman"/>
                <w:b/>
              </w:rPr>
            </w:pPr>
          </w:p>
          <w:p w14:paraId="76488C50" w14:textId="180B42E6" w:rsidR="001D444B" w:rsidRDefault="00BB0755">
            <w:pPr>
              <w:pStyle w:val="BodyTextIndent2"/>
              <w:ind w:left="0"/>
              <w:jc w:val="left"/>
              <w:rPr>
                <w:rFonts w:ascii="Times New Roman" w:hAnsi="Times New Roman"/>
                <w:i/>
              </w:rPr>
            </w:pPr>
            <w:r>
              <w:rPr>
                <w:rFonts w:ascii="Times New Roman" w:hAnsi="Times New Roman"/>
                <w:i/>
              </w:rPr>
              <w:t>To promote the success of every student, the educational leader will:</w:t>
            </w:r>
          </w:p>
        </w:tc>
        <w:tc>
          <w:tcPr>
            <w:tcW w:w="1620" w:type="dxa"/>
          </w:tcPr>
          <w:p w14:paraId="583BC841" w14:textId="77777777" w:rsidR="001D444B" w:rsidRDefault="001D444B" w:rsidP="00FD12DD">
            <w:pPr>
              <w:pStyle w:val="BodyTextIndent2"/>
              <w:ind w:left="0"/>
              <w:jc w:val="center"/>
              <w:rPr>
                <w:rFonts w:ascii="Times New Roman" w:hAnsi="Times New Roman"/>
                <w:b/>
                <w:sz w:val="20"/>
              </w:rPr>
            </w:pPr>
            <w:r w:rsidRPr="00394B14">
              <w:rPr>
                <w:rFonts w:ascii="Times New Roman" w:hAnsi="Times New Roman"/>
                <w:b/>
                <w:sz w:val="20"/>
              </w:rPr>
              <w:t>My rubric covers the following</w:t>
            </w:r>
          </w:p>
          <w:p w14:paraId="087E54BC" w14:textId="77777777" w:rsidR="001D444B" w:rsidRPr="006154C8" w:rsidRDefault="001D444B" w:rsidP="00FD12DD">
            <w:pPr>
              <w:pStyle w:val="BodyTextIndent2"/>
              <w:ind w:left="0"/>
              <w:jc w:val="center"/>
              <w:rPr>
                <w:rFonts w:ascii="Times New Roman" w:hAnsi="Times New Roman"/>
                <w:b/>
                <w:sz w:val="20"/>
              </w:rPr>
            </w:pPr>
            <w:r w:rsidRPr="00394B14">
              <w:rPr>
                <w:rFonts w:ascii="Times New Roman" w:hAnsi="Times New Roman"/>
                <w:b/>
                <w:sz w:val="20"/>
              </w:rPr>
              <w:t xml:space="preserve"> </w:t>
            </w:r>
          </w:p>
          <w:p w14:paraId="71857215" w14:textId="77777777" w:rsidR="001D444B" w:rsidRPr="009C73D5" w:rsidRDefault="001D444B" w:rsidP="00FD12DD">
            <w:pPr>
              <w:pStyle w:val="BodyTextIndent2"/>
              <w:ind w:left="0"/>
              <w:jc w:val="center"/>
              <w:rPr>
                <w:rFonts w:ascii="Times New Roman" w:hAnsi="Times New Roman"/>
              </w:rPr>
            </w:pPr>
            <w:r w:rsidRPr="00394B14">
              <w:rPr>
                <w:rFonts w:ascii="Times New Roman" w:hAnsi="Times New Roman"/>
                <w:b/>
                <w:sz w:val="20"/>
              </w:rPr>
              <w:t>(Yes or N/A):</w:t>
            </w:r>
          </w:p>
        </w:tc>
        <w:tc>
          <w:tcPr>
            <w:tcW w:w="4842" w:type="dxa"/>
            <w:vAlign w:val="center"/>
          </w:tcPr>
          <w:p w14:paraId="27767BE7" w14:textId="77777777" w:rsidR="001D444B" w:rsidRDefault="001D444B" w:rsidP="005C4F23">
            <w:pPr>
              <w:jc w:val="both"/>
              <w:rPr>
                <w:b/>
              </w:rPr>
            </w:pPr>
            <w:r w:rsidRPr="00394B14">
              <w:rPr>
                <w:rFonts w:ascii="Times New Roman" w:hAnsi="Times New Roman"/>
                <w:b/>
              </w:rPr>
              <w:t>Please thoroughly describe any evidence to support your rubric</w:t>
            </w:r>
            <w:r w:rsidRPr="000137AD">
              <w:rPr>
                <w:rFonts w:ascii="Times New Roman" w:hAnsi="Times New Roman"/>
                <w:b/>
              </w:rPr>
              <w:t>’</w:t>
            </w:r>
            <w:r w:rsidRPr="00394B14">
              <w:rPr>
                <w:rFonts w:ascii="Times New Roman" w:hAnsi="Times New Roman"/>
                <w:b/>
              </w:rPr>
              <w:t>s alignment with the categories listed.  If your rubric does not align with the category listed, please indicate “N/A.”</w:t>
            </w:r>
          </w:p>
        </w:tc>
      </w:tr>
      <w:tr w:rsidR="001D444B" w14:paraId="3157C77D" w14:textId="77777777" w:rsidTr="00F62825">
        <w:tblPrEx>
          <w:tblLook w:val="00A0" w:firstRow="1" w:lastRow="0" w:firstColumn="1" w:lastColumn="0" w:noHBand="0" w:noVBand="0"/>
        </w:tblPrEx>
        <w:tc>
          <w:tcPr>
            <w:tcW w:w="1350" w:type="dxa"/>
          </w:tcPr>
          <w:p w14:paraId="3DDF9511" w14:textId="03123FC9" w:rsidR="001D444B" w:rsidRPr="009C73D5" w:rsidRDefault="00BB0755" w:rsidP="00FD12DD">
            <w:pPr>
              <w:pStyle w:val="BodyTextIndent2"/>
              <w:ind w:left="0"/>
              <w:jc w:val="center"/>
              <w:rPr>
                <w:rFonts w:ascii="Times New Roman" w:hAnsi="Times New Roman"/>
              </w:rPr>
            </w:pPr>
            <w:r>
              <w:rPr>
                <w:rFonts w:ascii="Times New Roman" w:hAnsi="Times New Roman"/>
              </w:rPr>
              <w:t>1</w:t>
            </w:r>
            <w:r w:rsidR="001D444B">
              <w:rPr>
                <w:rFonts w:ascii="Times New Roman" w:hAnsi="Times New Roman"/>
              </w:rPr>
              <w:t>.</w:t>
            </w:r>
          </w:p>
        </w:tc>
        <w:tc>
          <w:tcPr>
            <w:tcW w:w="3150" w:type="dxa"/>
          </w:tcPr>
          <w:p w14:paraId="2D97B97C"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develop, advocate, and enact a shared mission, vision, and core values of</w:t>
            </w:r>
          </w:p>
          <w:p w14:paraId="094AF6A5" w14:textId="35943320" w:rsidR="001D444B" w:rsidRPr="00D47DB2" w:rsidRDefault="00BB0755">
            <w:pPr>
              <w:pStyle w:val="BodyTextIndent2"/>
              <w:ind w:left="0"/>
              <w:rPr>
                <w:rFonts w:ascii="Times New Roman" w:hAnsi="Times New Roman"/>
              </w:rPr>
            </w:pPr>
            <w:r w:rsidRPr="00BD7E09">
              <w:rPr>
                <w:rFonts w:ascii="Times New Roman" w:hAnsi="Times New Roman"/>
                <w:szCs w:val="24"/>
                <w:lang w:eastAsia="en-US"/>
              </w:rPr>
              <w:t>high-quality education and academic success and well-being of each student;</w:t>
            </w:r>
          </w:p>
        </w:tc>
        <w:tc>
          <w:tcPr>
            <w:tcW w:w="1620" w:type="dxa"/>
          </w:tcPr>
          <w:p w14:paraId="1BE4DB74" w14:textId="77777777"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35C3BDDE" w14:textId="77777777" w:rsidR="001D444B" w:rsidRDefault="00B24E1A" w:rsidP="00FD12DD">
            <w:r w:rsidRPr="00A836E1">
              <w:rPr>
                <w:rFonts w:ascii="Times New Roman" w:hAnsi="Times New Roman"/>
              </w:rPr>
              <w:fldChar w:fldCharType="begin">
                <w:ffData>
                  <w:name w:val="Text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0F6C1375" w14:textId="77777777" w:rsidTr="00F62825">
        <w:tblPrEx>
          <w:tblLook w:val="00A0" w:firstRow="1" w:lastRow="0" w:firstColumn="1" w:lastColumn="0" w:noHBand="0" w:noVBand="0"/>
        </w:tblPrEx>
        <w:tc>
          <w:tcPr>
            <w:tcW w:w="1350" w:type="dxa"/>
          </w:tcPr>
          <w:p w14:paraId="0F8CD816" w14:textId="117A243A" w:rsidR="001D444B" w:rsidRPr="009C73D5" w:rsidRDefault="00BB0755" w:rsidP="00FD12DD">
            <w:pPr>
              <w:pStyle w:val="BodyTextIndent2"/>
              <w:ind w:left="0"/>
              <w:jc w:val="center"/>
              <w:rPr>
                <w:rFonts w:ascii="Times New Roman" w:hAnsi="Times New Roman"/>
              </w:rPr>
            </w:pPr>
            <w:r>
              <w:rPr>
                <w:rFonts w:ascii="Times New Roman" w:hAnsi="Times New Roman"/>
              </w:rPr>
              <w:t>2</w:t>
            </w:r>
            <w:r w:rsidR="001D444B">
              <w:rPr>
                <w:rFonts w:ascii="Times New Roman" w:hAnsi="Times New Roman"/>
              </w:rPr>
              <w:t>.</w:t>
            </w:r>
          </w:p>
        </w:tc>
        <w:tc>
          <w:tcPr>
            <w:tcW w:w="3150" w:type="dxa"/>
          </w:tcPr>
          <w:p w14:paraId="36778EA7"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act ethically and professionally and according to professional norms to</w:t>
            </w:r>
          </w:p>
          <w:p w14:paraId="28C4C90B" w14:textId="5F1CD155" w:rsidR="001D444B" w:rsidRPr="00D47DB2" w:rsidRDefault="00BB0755">
            <w:pPr>
              <w:pStyle w:val="BodyTextIndent2"/>
              <w:ind w:left="0"/>
              <w:rPr>
                <w:rFonts w:ascii="Times New Roman" w:hAnsi="Times New Roman"/>
              </w:rPr>
            </w:pPr>
            <w:r w:rsidRPr="00BD7E09">
              <w:rPr>
                <w:rFonts w:ascii="Times New Roman" w:hAnsi="Times New Roman"/>
                <w:szCs w:val="24"/>
                <w:lang w:eastAsia="en-US"/>
              </w:rPr>
              <w:t>promote each student’s academic success and well-being;</w:t>
            </w:r>
          </w:p>
        </w:tc>
        <w:tc>
          <w:tcPr>
            <w:tcW w:w="1620" w:type="dxa"/>
          </w:tcPr>
          <w:p w14:paraId="206176C0" w14:textId="77777777"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56156FBA" w14:textId="77777777" w:rsidR="001D444B" w:rsidRDefault="00B24E1A" w:rsidP="00FD12DD">
            <w:r w:rsidRPr="00A836E1">
              <w:rPr>
                <w:rFonts w:ascii="Times New Roman" w:hAnsi="Times New Roman"/>
              </w:rPr>
              <w:fldChar w:fldCharType="begin">
                <w:ffData>
                  <w:name w:val="Text2"/>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42249C" w14:paraId="5063D668" w14:textId="77777777" w:rsidTr="0042249C">
        <w:tblPrEx>
          <w:tblLook w:val="00A0" w:firstRow="1" w:lastRow="0" w:firstColumn="1" w:lastColumn="0" w:noHBand="0" w:noVBand="0"/>
        </w:tblPrEx>
        <w:trPr>
          <w:trHeight w:val="2002"/>
        </w:trPr>
        <w:tc>
          <w:tcPr>
            <w:tcW w:w="1350" w:type="dxa"/>
          </w:tcPr>
          <w:p w14:paraId="59FB5AC2" w14:textId="2DA3F849" w:rsidR="0042249C" w:rsidRDefault="0042249C" w:rsidP="00FD12DD">
            <w:pPr>
              <w:pStyle w:val="BodyTextIndent2"/>
              <w:ind w:left="0"/>
              <w:jc w:val="center"/>
              <w:rPr>
                <w:rFonts w:ascii="Times New Roman" w:hAnsi="Times New Roman"/>
              </w:rPr>
            </w:pPr>
            <w:r>
              <w:rPr>
                <w:rFonts w:ascii="Times New Roman" w:hAnsi="Times New Roman"/>
              </w:rPr>
              <w:t>3.</w:t>
            </w:r>
          </w:p>
        </w:tc>
        <w:tc>
          <w:tcPr>
            <w:tcW w:w="3150" w:type="dxa"/>
          </w:tcPr>
          <w:p w14:paraId="55829ADD" w14:textId="688CB19B" w:rsidR="0042249C" w:rsidRPr="0042249C" w:rsidRDefault="0042249C" w:rsidP="0042249C">
            <w:pPr>
              <w:rPr>
                <w:rFonts w:ascii="Times New Roman" w:hAnsi="Times New Roman"/>
                <w:lang w:eastAsia="en-US"/>
              </w:rPr>
            </w:pPr>
            <w:r w:rsidRPr="0042249C">
              <w:rPr>
                <w:rFonts w:ascii="Times New Roman" w:hAnsi="Times New Roman"/>
              </w:rPr>
              <w:t>strive for equity of educational opportunity</w:t>
            </w:r>
          </w:p>
          <w:p w14:paraId="0E7BF332" w14:textId="77777777" w:rsidR="0042249C" w:rsidRPr="0042249C" w:rsidRDefault="0042249C" w:rsidP="0042249C">
            <w:pPr>
              <w:rPr>
                <w:rFonts w:ascii="Times New Roman" w:hAnsi="Times New Roman"/>
              </w:rPr>
            </w:pPr>
            <w:r w:rsidRPr="0042249C">
              <w:rPr>
                <w:rFonts w:ascii="Times New Roman" w:hAnsi="Times New Roman"/>
              </w:rPr>
              <w:t>and culturally responsive practices to promote each student’s academic</w:t>
            </w:r>
          </w:p>
          <w:p w14:paraId="442D6FA6" w14:textId="77777777" w:rsidR="0042249C" w:rsidRPr="0042249C" w:rsidRDefault="0042249C" w:rsidP="0042249C">
            <w:pPr>
              <w:rPr>
                <w:rFonts w:ascii="Times New Roman" w:hAnsi="Times New Roman"/>
              </w:rPr>
            </w:pPr>
            <w:r w:rsidRPr="0042249C">
              <w:rPr>
                <w:rFonts w:ascii="Times New Roman" w:hAnsi="Times New Roman"/>
              </w:rPr>
              <w:t>success and well-being.</w:t>
            </w:r>
          </w:p>
          <w:p w14:paraId="1AD5BA1E" w14:textId="77777777" w:rsidR="0042249C" w:rsidRPr="00BD7E09" w:rsidRDefault="0042249C" w:rsidP="00BB0755">
            <w:pPr>
              <w:autoSpaceDE w:val="0"/>
              <w:autoSpaceDN w:val="0"/>
              <w:adjustRightInd w:val="0"/>
              <w:rPr>
                <w:rFonts w:ascii="Times New Roman" w:hAnsi="Times New Roman"/>
                <w:szCs w:val="24"/>
                <w:lang w:eastAsia="en-US"/>
              </w:rPr>
            </w:pPr>
          </w:p>
        </w:tc>
        <w:tc>
          <w:tcPr>
            <w:tcW w:w="1620" w:type="dxa"/>
          </w:tcPr>
          <w:p w14:paraId="1451CB1F" w14:textId="1FF394D7" w:rsidR="0042249C" w:rsidRDefault="0042249C" w:rsidP="00FD12DD">
            <w:pPr>
              <w:pStyle w:val="BodyTextIndent2"/>
              <w:ind w:left="0"/>
              <w:jc w:val="center"/>
              <w:rPr>
                <w:rFonts w:ascii="Times New Roman" w:hAnsi="Times New Roman"/>
              </w:rPr>
            </w:pPr>
            <w:r>
              <w:rPr>
                <w:rFonts w:ascii="Times New Roman" w:hAnsi="Times New Roman"/>
              </w:rPr>
              <w:t>Please select:</w:t>
            </w:r>
          </w:p>
        </w:tc>
        <w:tc>
          <w:tcPr>
            <w:tcW w:w="4842" w:type="dxa"/>
          </w:tcPr>
          <w:p w14:paraId="20EA1CE9" w14:textId="77777777" w:rsidR="0042249C" w:rsidRPr="00A836E1" w:rsidRDefault="0042249C" w:rsidP="00FD12DD">
            <w:pPr>
              <w:rPr>
                <w:rFonts w:ascii="Times New Roman" w:hAnsi="Times New Roman"/>
              </w:rPr>
            </w:pPr>
          </w:p>
        </w:tc>
      </w:tr>
      <w:tr w:rsidR="001D444B" w14:paraId="735A8519" w14:textId="77777777" w:rsidTr="00BD7E09">
        <w:tblPrEx>
          <w:tblLook w:val="00A0" w:firstRow="1" w:lastRow="0" w:firstColumn="1" w:lastColumn="0" w:noHBand="0" w:noVBand="0"/>
        </w:tblPrEx>
        <w:trPr>
          <w:trHeight w:val="3604"/>
        </w:trPr>
        <w:tc>
          <w:tcPr>
            <w:tcW w:w="1350" w:type="dxa"/>
          </w:tcPr>
          <w:p w14:paraId="0AE317CB" w14:textId="6F979B9E" w:rsidR="001D444B" w:rsidRPr="009C73D5" w:rsidRDefault="00BB0755" w:rsidP="00FD12DD">
            <w:pPr>
              <w:pStyle w:val="BodyTextIndent2"/>
              <w:ind w:left="0"/>
              <w:jc w:val="center"/>
              <w:rPr>
                <w:rFonts w:ascii="Times New Roman" w:hAnsi="Times New Roman"/>
              </w:rPr>
            </w:pPr>
            <w:r>
              <w:rPr>
                <w:rFonts w:ascii="Times New Roman" w:hAnsi="Times New Roman"/>
              </w:rPr>
              <w:t>4</w:t>
            </w:r>
            <w:r w:rsidR="001D444B">
              <w:rPr>
                <w:rFonts w:ascii="Times New Roman" w:hAnsi="Times New Roman"/>
              </w:rPr>
              <w:t>.</w:t>
            </w:r>
          </w:p>
        </w:tc>
        <w:tc>
          <w:tcPr>
            <w:tcW w:w="3150" w:type="dxa"/>
          </w:tcPr>
          <w:p w14:paraId="3A3482DB"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develop and support intellectually rigorous, culturally relevant, and coherent</w:t>
            </w:r>
          </w:p>
          <w:p w14:paraId="0B8CCD46"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systems of curriculum, instruction, and assessment to promote each</w:t>
            </w:r>
          </w:p>
          <w:p w14:paraId="4036D0A2" w14:textId="2FCD5EC0" w:rsidR="001D444B" w:rsidRPr="00D47DB2" w:rsidRDefault="00BB0755">
            <w:pPr>
              <w:pStyle w:val="BodyTextIndent2"/>
              <w:ind w:left="0"/>
              <w:rPr>
                <w:rFonts w:ascii="Times New Roman" w:hAnsi="Times New Roman"/>
              </w:rPr>
            </w:pPr>
            <w:r w:rsidRPr="00BD7E09">
              <w:rPr>
                <w:rFonts w:ascii="Times New Roman" w:hAnsi="Times New Roman"/>
                <w:szCs w:val="24"/>
                <w:lang w:eastAsia="en-US"/>
              </w:rPr>
              <w:t>student’s academic success and well-being;</w:t>
            </w:r>
          </w:p>
        </w:tc>
        <w:tc>
          <w:tcPr>
            <w:tcW w:w="1620" w:type="dxa"/>
          </w:tcPr>
          <w:p w14:paraId="11EEBB7C" w14:textId="77777777" w:rsidR="001D444B" w:rsidRPr="00A836E1" w:rsidRDefault="00B24E1A" w:rsidP="00FD12DD">
            <w:pPr>
              <w:pStyle w:val="BodyTextIndent2"/>
              <w:ind w:left="0"/>
              <w:jc w:val="center"/>
              <w:rPr>
                <w:rFonts w:ascii="Times New Roman" w:hAnsi="Times New Roman"/>
              </w:rPr>
            </w:pPr>
            <w:r w:rsidRPr="00A836E1">
              <w:rPr>
                <w:rFonts w:ascii="Times New Roman" w:hAnsi="Times New Roman"/>
              </w:rPr>
              <w:fldChar w:fldCharType="begin">
                <w:ffData>
                  <w:name w:val="Dropdown1"/>
                  <w:enabled/>
                  <w:calcOnExit w:val="0"/>
                  <w:ddList>
                    <w:listEntry w:val="Please select:"/>
                    <w:listEntry w:val="Yes"/>
                    <w:listEntry w:val="No"/>
                  </w:ddList>
                </w:ffData>
              </w:fldChar>
            </w:r>
            <w:r w:rsidR="001D444B" w:rsidRPr="00A836E1">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sidRPr="00A836E1">
              <w:rPr>
                <w:rFonts w:ascii="Times New Roman" w:hAnsi="Times New Roman"/>
              </w:rPr>
              <w:fldChar w:fldCharType="end"/>
            </w:r>
          </w:p>
        </w:tc>
        <w:tc>
          <w:tcPr>
            <w:tcW w:w="4842" w:type="dxa"/>
          </w:tcPr>
          <w:p w14:paraId="0E9B355A" w14:textId="77777777" w:rsidR="001D444B" w:rsidRDefault="00B24E1A" w:rsidP="00FD12DD">
            <w:r w:rsidRPr="00A836E1">
              <w:rPr>
                <w:rFonts w:ascii="Times New Roman" w:hAnsi="Times New Roman"/>
              </w:rPr>
              <w:fldChar w:fldCharType="begin">
                <w:ffData>
                  <w:name w:val="Text4"/>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2E53CEE8" w14:textId="77777777" w:rsidTr="00F62825">
        <w:tblPrEx>
          <w:tblLook w:val="00A0" w:firstRow="1" w:lastRow="0" w:firstColumn="1" w:lastColumn="0" w:noHBand="0" w:noVBand="0"/>
        </w:tblPrEx>
        <w:tc>
          <w:tcPr>
            <w:tcW w:w="1350" w:type="dxa"/>
          </w:tcPr>
          <w:p w14:paraId="72B11441" w14:textId="74B8A884" w:rsidR="001D444B" w:rsidRPr="009C73D5" w:rsidRDefault="00BB0755" w:rsidP="00FD12DD">
            <w:pPr>
              <w:pStyle w:val="BodyTextIndent2"/>
              <w:ind w:left="0"/>
              <w:jc w:val="center"/>
              <w:rPr>
                <w:rFonts w:ascii="Times New Roman" w:hAnsi="Times New Roman"/>
              </w:rPr>
            </w:pPr>
            <w:r>
              <w:rPr>
                <w:rFonts w:ascii="Times New Roman" w:hAnsi="Times New Roman"/>
              </w:rPr>
              <w:t>5</w:t>
            </w:r>
            <w:r w:rsidR="001D444B">
              <w:rPr>
                <w:rFonts w:ascii="Times New Roman" w:hAnsi="Times New Roman"/>
              </w:rPr>
              <w:t>.</w:t>
            </w:r>
          </w:p>
        </w:tc>
        <w:tc>
          <w:tcPr>
            <w:tcW w:w="3150" w:type="dxa"/>
          </w:tcPr>
          <w:p w14:paraId="7D793857"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cultivate an inclusive, caring, and supportive school community that promotes</w:t>
            </w:r>
          </w:p>
          <w:p w14:paraId="03EB2779" w14:textId="20B8AE02" w:rsidR="001D444B" w:rsidRPr="00D47DB2" w:rsidRDefault="00BB0755">
            <w:pPr>
              <w:pStyle w:val="BodyTextIndent2"/>
              <w:ind w:left="0"/>
              <w:rPr>
                <w:rFonts w:ascii="Times New Roman" w:hAnsi="Times New Roman"/>
              </w:rPr>
            </w:pPr>
            <w:r w:rsidRPr="00BD7E09">
              <w:rPr>
                <w:rFonts w:ascii="Times New Roman" w:hAnsi="Times New Roman"/>
                <w:szCs w:val="24"/>
                <w:lang w:eastAsia="en-US"/>
              </w:rPr>
              <w:t>the academic success and well-being of each student;</w:t>
            </w:r>
          </w:p>
        </w:tc>
        <w:tc>
          <w:tcPr>
            <w:tcW w:w="1620" w:type="dxa"/>
          </w:tcPr>
          <w:p w14:paraId="6F560FA4" w14:textId="77777777"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53A2F9BE" w14:textId="77777777" w:rsidR="001D444B" w:rsidRDefault="00B24E1A" w:rsidP="00FD12DD">
            <w:r w:rsidRPr="00A836E1">
              <w:rPr>
                <w:rFonts w:ascii="Times New Roman" w:hAnsi="Times New Roman"/>
              </w:rPr>
              <w:fldChar w:fldCharType="begin">
                <w:ffData>
                  <w:name w:val="Text5"/>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44645F00" w14:textId="77777777" w:rsidTr="00F62825">
        <w:tblPrEx>
          <w:tblLook w:val="00A0" w:firstRow="1" w:lastRow="0" w:firstColumn="1" w:lastColumn="0" w:noHBand="0" w:noVBand="0"/>
        </w:tblPrEx>
        <w:tc>
          <w:tcPr>
            <w:tcW w:w="1350" w:type="dxa"/>
          </w:tcPr>
          <w:p w14:paraId="60356ECC" w14:textId="67F840B1" w:rsidR="001D444B" w:rsidRPr="009C73D5" w:rsidRDefault="00BB0755" w:rsidP="00FD12DD">
            <w:pPr>
              <w:pStyle w:val="BodyTextIndent2"/>
              <w:ind w:left="0"/>
              <w:jc w:val="center"/>
              <w:rPr>
                <w:rFonts w:ascii="Times New Roman" w:hAnsi="Times New Roman"/>
              </w:rPr>
            </w:pPr>
            <w:r>
              <w:rPr>
                <w:rFonts w:ascii="Times New Roman" w:hAnsi="Times New Roman"/>
              </w:rPr>
              <w:lastRenderedPageBreak/>
              <w:t>6</w:t>
            </w:r>
            <w:r w:rsidR="001D444B">
              <w:rPr>
                <w:rFonts w:ascii="Times New Roman" w:hAnsi="Times New Roman"/>
              </w:rPr>
              <w:t>.</w:t>
            </w:r>
          </w:p>
        </w:tc>
        <w:tc>
          <w:tcPr>
            <w:tcW w:w="3150" w:type="dxa"/>
          </w:tcPr>
          <w:p w14:paraId="5357A91B"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develop the professional capacity and practice of school personnel to</w:t>
            </w:r>
          </w:p>
          <w:p w14:paraId="7F213DF9" w14:textId="7B096864" w:rsidR="001D444B" w:rsidRPr="00D47DB2" w:rsidRDefault="00BB0755" w:rsidP="00F62825">
            <w:pPr>
              <w:pStyle w:val="BodyTextIndent2"/>
              <w:ind w:left="0"/>
              <w:rPr>
                <w:rFonts w:ascii="Times New Roman" w:hAnsi="Times New Roman"/>
              </w:rPr>
            </w:pPr>
            <w:r w:rsidRPr="00BD7E09">
              <w:rPr>
                <w:rFonts w:ascii="Times New Roman" w:hAnsi="Times New Roman"/>
                <w:szCs w:val="24"/>
                <w:lang w:eastAsia="en-US"/>
              </w:rPr>
              <w:t>promote each student’s academic success and well-being;</w:t>
            </w:r>
          </w:p>
        </w:tc>
        <w:tc>
          <w:tcPr>
            <w:tcW w:w="1620" w:type="dxa"/>
          </w:tcPr>
          <w:p w14:paraId="395379F6" w14:textId="77777777"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527A99A0" w14:textId="77777777" w:rsidR="001D444B" w:rsidRDefault="00B24E1A" w:rsidP="00FD12DD">
            <w:r w:rsidRPr="00A836E1">
              <w:rPr>
                <w:rFonts w:ascii="Times New Roman" w:hAnsi="Times New Roman"/>
              </w:rPr>
              <w:fldChar w:fldCharType="begin">
                <w:ffData>
                  <w:name w:val="Text6"/>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602D4B1A" w14:textId="77777777" w:rsidTr="00F62825">
        <w:tblPrEx>
          <w:tblLook w:val="00A0" w:firstRow="1" w:lastRow="0" w:firstColumn="1" w:lastColumn="0" w:noHBand="0" w:noVBand="0"/>
        </w:tblPrEx>
        <w:tc>
          <w:tcPr>
            <w:tcW w:w="1350" w:type="dxa"/>
            <w:shd w:val="clear" w:color="auto" w:fill="FFFFFF"/>
          </w:tcPr>
          <w:p w14:paraId="599D4E9A" w14:textId="41EDAE96" w:rsidR="001D444B" w:rsidRPr="009C73D5" w:rsidRDefault="00BB0755" w:rsidP="00BD7E09">
            <w:pPr>
              <w:pStyle w:val="BodyTextIndent2"/>
              <w:ind w:left="0"/>
              <w:jc w:val="center"/>
              <w:rPr>
                <w:rFonts w:ascii="Times New Roman" w:hAnsi="Times New Roman"/>
              </w:rPr>
            </w:pPr>
            <w:r>
              <w:rPr>
                <w:rFonts w:ascii="Times New Roman" w:hAnsi="Times New Roman"/>
              </w:rPr>
              <w:t>7.</w:t>
            </w:r>
          </w:p>
        </w:tc>
        <w:tc>
          <w:tcPr>
            <w:tcW w:w="3150" w:type="dxa"/>
            <w:shd w:val="clear" w:color="auto" w:fill="FFFFFF"/>
          </w:tcPr>
          <w:p w14:paraId="4D486FCF" w14:textId="77777777" w:rsidR="00BB0755" w:rsidRPr="00BD7E09" w:rsidRDefault="00BB0755"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foster a professional community of teachers and other professional staff to</w:t>
            </w:r>
          </w:p>
          <w:p w14:paraId="7F139574" w14:textId="403D42D0" w:rsidR="001D444B" w:rsidRPr="00D47DB2" w:rsidRDefault="00BB0755" w:rsidP="00FD12DD">
            <w:pPr>
              <w:pStyle w:val="BodyTextIndent2"/>
              <w:ind w:left="0"/>
              <w:jc w:val="left"/>
              <w:rPr>
                <w:rFonts w:ascii="Times New Roman" w:hAnsi="Times New Roman"/>
              </w:rPr>
            </w:pPr>
            <w:r w:rsidRPr="00BD7E09">
              <w:rPr>
                <w:rFonts w:ascii="Times New Roman" w:hAnsi="Times New Roman"/>
                <w:szCs w:val="24"/>
                <w:lang w:eastAsia="en-US"/>
              </w:rPr>
              <w:t>promote each student’s academic success and well-being;</w:t>
            </w:r>
          </w:p>
        </w:tc>
        <w:tc>
          <w:tcPr>
            <w:tcW w:w="1620" w:type="dxa"/>
          </w:tcPr>
          <w:p w14:paraId="2D597D47" w14:textId="77777777" w:rsidR="001D444B" w:rsidRPr="00A836E1" w:rsidRDefault="00B24E1A"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sidR="001D444B">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5D27DA31" w14:textId="77777777" w:rsidR="001D444B" w:rsidRDefault="00B24E1A" w:rsidP="00FD12DD">
            <w:pPr>
              <w:rPr>
                <w:rFonts w:ascii="Times New Roman" w:hAnsi="Times New Roman"/>
              </w:rPr>
            </w:pPr>
            <w:r w:rsidRPr="00A836E1">
              <w:rPr>
                <w:rFonts w:ascii="Times New Roman" w:hAnsi="Times New Roman"/>
              </w:rPr>
              <w:fldChar w:fldCharType="begin">
                <w:ffData>
                  <w:name w:val="Text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p w14:paraId="5CEA7BFD" w14:textId="77777777" w:rsidR="001D444B" w:rsidRDefault="001D444B" w:rsidP="00FD12DD">
            <w:pPr>
              <w:rPr>
                <w:rFonts w:ascii="Times New Roman" w:hAnsi="Times New Roman"/>
              </w:rPr>
            </w:pPr>
          </w:p>
          <w:p w14:paraId="2AA39238" w14:textId="77777777" w:rsidR="001D444B" w:rsidRDefault="001D444B" w:rsidP="00FD12DD"/>
        </w:tc>
      </w:tr>
      <w:tr w:rsidR="00CA6D81" w14:paraId="3484A865" w14:textId="77777777" w:rsidTr="00BD7E09">
        <w:tblPrEx>
          <w:tblLook w:val="00A0" w:firstRow="1" w:lastRow="0" w:firstColumn="1" w:lastColumn="0" w:noHBand="0" w:noVBand="0"/>
        </w:tblPrEx>
        <w:trPr>
          <w:trHeight w:val="1066"/>
        </w:trPr>
        <w:tc>
          <w:tcPr>
            <w:tcW w:w="1350" w:type="dxa"/>
            <w:shd w:val="clear" w:color="auto" w:fill="FFFFFF"/>
          </w:tcPr>
          <w:p w14:paraId="4A697A55" w14:textId="4BC85CF5" w:rsidR="00CA6D81" w:rsidRDefault="005D5E61">
            <w:pPr>
              <w:pStyle w:val="BodyTextIndent2"/>
              <w:ind w:left="0"/>
              <w:jc w:val="center"/>
              <w:rPr>
                <w:rFonts w:ascii="Times New Roman" w:hAnsi="Times New Roman"/>
              </w:rPr>
            </w:pPr>
            <w:r>
              <w:rPr>
                <w:rFonts w:ascii="Times New Roman" w:hAnsi="Times New Roman"/>
              </w:rPr>
              <w:t>8.</w:t>
            </w:r>
          </w:p>
        </w:tc>
        <w:tc>
          <w:tcPr>
            <w:tcW w:w="3150" w:type="dxa"/>
            <w:shd w:val="clear" w:color="auto" w:fill="FFFFFF"/>
          </w:tcPr>
          <w:p w14:paraId="4B86E33F" w14:textId="05C1203B" w:rsidR="00CA6D81" w:rsidRPr="00BD7E09" w:rsidRDefault="005D5E61" w:rsidP="00BB0755">
            <w:pPr>
              <w:autoSpaceDE w:val="0"/>
              <w:autoSpaceDN w:val="0"/>
              <w:adjustRightInd w:val="0"/>
              <w:rPr>
                <w:rFonts w:ascii="Times New Roman" w:hAnsi="Times New Roman"/>
                <w:szCs w:val="24"/>
                <w:lang w:eastAsia="en-US"/>
              </w:rPr>
            </w:pPr>
            <w:r w:rsidRPr="00BD7E09">
              <w:rPr>
                <w:rFonts w:ascii="Times New Roman" w:hAnsi="Times New Roman"/>
              </w:rPr>
              <w:t>engage families and the community in meaningful, reciprocal, and mutually beneficial ways to promote each student’s academic success and well-being</w:t>
            </w:r>
          </w:p>
        </w:tc>
        <w:tc>
          <w:tcPr>
            <w:tcW w:w="1620" w:type="dxa"/>
          </w:tcPr>
          <w:p w14:paraId="10C8D5F6" w14:textId="4D6AE090" w:rsidR="00CA6D81" w:rsidRDefault="005D5E61"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03C4EB54" w14:textId="77777777" w:rsidR="00CA6D81" w:rsidRPr="00A836E1" w:rsidRDefault="00CA6D81" w:rsidP="00FD12DD">
            <w:pPr>
              <w:rPr>
                <w:rFonts w:ascii="Times New Roman" w:hAnsi="Times New Roman"/>
              </w:rPr>
            </w:pPr>
          </w:p>
        </w:tc>
      </w:tr>
      <w:tr w:rsidR="00CA6D81" w14:paraId="7E8CB491" w14:textId="77777777" w:rsidTr="00BD7E09">
        <w:tblPrEx>
          <w:tblLook w:val="00A0" w:firstRow="1" w:lastRow="0" w:firstColumn="1" w:lastColumn="0" w:noHBand="0" w:noVBand="0"/>
        </w:tblPrEx>
        <w:trPr>
          <w:trHeight w:val="1246"/>
        </w:trPr>
        <w:tc>
          <w:tcPr>
            <w:tcW w:w="1350" w:type="dxa"/>
            <w:shd w:val="clear" w:color="auto" w:fill="FFFFFF"/>
          </w:tcPr>
          <w:p w14:paraId="6AF7B913" w14:textId="5618E83D" w:rsidR="00CA6D81" w:rsidRDefault="005D5E61">
            <w:pPr>
              <w:pStyle w:val="BodyTextIndent2"/>
              <w:ind w:left="0"/>
              <w:jc w:val="center"/>
              <w:rPr>
                <w:rFonts w:ascii="Times New Roman" w:hAnsi="Times New Roman"/>
              </w:rPr>
            </w:pPr>
            <w:r>
              <w:rPr>
                <w:rFonts w:ascii="Times New Roman" w:hAnsi="Times New Roman"/>
              </w:rPr>
              <w:t>9.</w:t>
            </w:r>
          </w:p>
        </w:tc>
        <w:tc>
          <w:tcPr>
            <w:tcW w:w="3150" w:type="dxa"/>
            <w:shd w:val="clear" w:color="auto" w:fill="FFFFFF"/>
          </w:tcPr>
          <w:p w14:paraId="3C83FC92" w14:textId="7F22AA9F" w:rsidR="00CA6D81" w:rsidRPr="00BD7E09" w:rsidRDefault="005D5E61" w:rsidP="00BB0755">
            <w:pPr>
              <w:autoSpaceDE w:val="0"/>
              <w:autoSpaceDN w:val="0"/>
              <w:adjustRightInd w:val="0"/>
              <w:rPr>
                <w:rFonts w:ascii="Times New Roman" w:hAnsi="Times New Roman"/>
                <w:szCs w:val="24"/>
                <w:lang w:eastAsia="en-US"/>
              </w:rPr>
            </w:pPr>
            <w:r w:rsidRPr="00BD7E09">
              <w:rPr>
                <w:rFonts w:ascii="Times New Roman" w:hAnsi="Times New Roman"/>
              </w:rPr>
              <w:t>manage school operations and resources to promote each student’s academic success and well-being</w:t>
            </w:r>
          </w:p>
        </w:tc>
        <w:tc>
          <w:tcPr>
            <w:tcW w:w="1620" w:type="dxa"/>
          </w:tcPr>
          <w:p w14:paraId="2E7D51D2" w14:textId="00568EEA" w:rsidR="00CA6D81" w:rsidRDefault="005D5E61"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18B8A488" w14:textId="77777777" w:rsidR="00CA6D81" w:rsidRPr="00A836E1" w:rsidRDefault="00CA6D81" w:rsidP="00FD12DD">
            <w:pPr>
              <w:rPr>
                <w:rFonts w:ascii="Times New Roman" w:hAnsi="Times New Roman"/>
              </w:rPr>
            </w:pPr>
          </w:p>
        </w:tc>
      </w:tr>
      <w:tr w:rsidR="00CA6D81" w14:paraId="248CE218" w14:textId="77777777" w:rsidTr="00BD7E09">
        <w:tblPrEx>
          <w:tblLook w:val="00A0" w:firstRow="1" w:lastRow="0" w:firstColumn="1" w:lastColumn="0" w:noHBand="0" w:noVBand="0"/>
        </w:tblPrEx>
        <w:trPr>
          <w:trHeight w:val="1372"/>
        </w:trPr>
        <w:tc>
          <w:tcPr>
            <w:tcW w:w="1350" w:type="dxa"/>
            <w:shd w:val="clear" w:color="auto" w:fill="FFFFFF"/>
          </w:tcPr>
          <w:p w14:paraId="2C3CD259" w14:textId="52EDA742" w:rsidR="00CA6D81" w:rsidRDefault="005D5E61">
            <w:pPr>
              <w:pStyle w:val="BodyTextIndent2"/>
              <w:ind w:left="0"/>
              <w:jc w:val="center"/>
              <w:rPr>
                <w:rFonts w:ascii="Times New Roman" w:hAnsi="Times New Roman"/>
              </w:rPr>
            </w:pPr>
            <w:r>
              <w:rPr>
                <w:rFonts w:ascii="Times New Roman" w:hAnsi="Times New Roman"/>
              </w:rPr>
              <w:t>10.</w:t>
            </w:r>
          </w:p>
        </w:tc>
        <w:tc>
          <w:tcPr>
            <w:tcW w:w="3150" w:type="dxa"/>
            <w:shd w:val="clear" w:color="auto" w:fill="FFFFFF"/>
          </w:tcPr>
          <w:p w14:paraId="345E759A" w14:textId="36A4B84D" w:rsidR="00CA6D81" w:rsidRPr="00BD7E09" w:rsidRDefault="005D5E61" w:rsidP="00BB0755">
            <w:pPr>
              <w:autoSpaceDE w:val="0"/>
              <w:autoSpaceDN w:val="0"/>
              <w:adjustRightInd w:val="0"/>
              <w:rPr>
                <w:rFonts w:ascii="Times New Roman" w:hAnsi="Times New Roman"/>
                <w:szCs w:val="24"/>
                <w:lang w:eastAsia="en-US"/>
              </w:rPr>
            </w:pPr>
            <w:r w:rsidRPr="00BD7E09">
              <w:rPr>
                <w:rFonts w:ascii="Times New Roman" w:hAnsi="Times New Roman"/>
                <w:szCs w:val="24"/>
                <w:lang w:eastAsia="en-US"/>
              </w:rPr>
              <w:t>act as agents of continuous improvement to promote each student’s academic success and well-being</w:t>
            </w:r>
          </w:p>
        </w:tc>
        <w:tc>
          <w:tcPr>
            <w:tcW w:w="1620" w:type="dxa"/>
          </w:tcPr>
          <w:p w14:paraId="26D2638C" w14:textId="5C11141C" w:rsidR="00CA6D81" w:rsidRDefault="005D5E61" w:rsidP="00FD12DD">
            <w:pPr>
              <w:pStyle w:val="BodyTextIndent2"/>
              <w:ind w:left="0"/>
              <w:jc w:val="center"/>
              <w:rPr>
                <w:rFonts w:ascii="Times New Roman" w:hAnsi="Times New Roman"/>
              </w:rPr>
            </w:pPr>
            <w:r>
              <w:rPr>
                <w:rFonts w:ascii="Times New Roman" w:hAnsi="Times New Roman"/>
              </w:rPr>
              <w:fldChar w:fldCharType="begin">
                <w:ffData>
                  <w:name w:val="Dropdown1"/>
                  <w:enabled/>
                  <w:calcOnExit w:val="0"/>
                  <w:ddList>
                    <w:listEntry w:val="Please select:"/>
                    <w:listEntry w:val="Yes"/>
                    <w:listEntry w:val="N/A"/>
                  </w:ddList>
                </w:ffData>
              </w:fldChar>
            </w:r>
            <w:r>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c>
          <w:tcPr>
            <w:tcW w:w="4842" w:type="dxa"/>
          </w:tcPr>
          <w:p w14:paraId="7041BA16" w14:textId="77777777" w:rsidR="00CA6D81" w:rsidRPr="00A836E1" w:rsidRDefault="00CA6D81" w:rsidP="00FD12DD">
            <w:pPr>
              <w:rPr>
                <w:rFonts w:ascii="Times New Roman" w:hAnsi="Times New Roman"/>
              </w:rPr>
            </w:pPr>
          </w:p>
        </w:tc>
      </w:tr>
    </w:tbl>
    <w:p w14:paraId="44A71FB4" w14:textId="3090D574" w:rsidR="001D444B" w:rsidRPr="00C74274" w:rsidRDefault="00B347B8" w:rsidP="00632BF6">
      <w:pPr>
        <w:pStyle w:val="BodyTextIndent"/>
        <w:pageBreakBefore/>
        <w:tabs>
          <w:tab w:val="left" w:pos="2340"/>
        </w:tabs>
        <w:ind w:left="0"/>
        <w:jc w:val="center"/>
        <w:rPr>
          <w:rFonts w:ascii="Times New Roman" w:hAnsi="Times New Roman"/>
          <w:smallCaps/>
        </w:rPr>
      </w:pPr>
      <w:r>
        <w:rPr>
          <w:noProof/>
          <w:lang w:eastAsia="en-US"/>
        </w:rPr>
        <w:lastRenderedPageBreak/>
        <mc:AlternateContent>
          <mc:Choice Requires="wps">
            <w:drawing>
              <wp:anchor distT="0" distB="0" distL="114935" distR="114935" simplePos="0" relativeHeight="251659264" behindDoc="0" locked="0" layoutInCell="1" allowOverlap="1" wp14:anchorId="5D7AE741" wp14:editId="546B39AF">
                <wp:simplePos x="0" y="0"/>
                <wp:positionH relativeFrom="column">
                  <wp:posOffset>5770880</wp:posOffset>
                </wp:positionH>
                <wp:positionV relativeFrom="paragraph">
                  <wp:posOffset>-613410</wp:posOffset>
                </wp:positionV>
                <wp:extent cx="1055370" cy="283210"/>
                <wp:effectExtent l="0" t="0" r="0" b="254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3210"/>
                        </a:xfrm>
                        <a:prstGeom prst="rect">
                          <a:avLst/>
                        </a:prstGeom>
                        <a:solidFill>
                          <a:srgbClr val="333333"/>
                        </a:solidFill>
                        <a:ln w="6350">
                          <a:solidFill>
                            <a:srgbClr val="000000"/>
                          </a:solidFill>
                          <a:miter lim="800000"/>
                          <a:headEnd/>
                          <a:tailEnd/>
                        </a:ln>
                      </wps:spPr>
                      <wps:txbx>
                        <w:txbxContent>
                          <w:p w14:paraId="79809B8E" w14:textId="77777777" w:rsidR="00B83F6E" w:rsidRDefault="00B83F6E"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AE741" id="Text Box 57" o:spid="_x0000_s1065" type="#_x0000_t202" style="position:absolute;left:0;text-align:left;margin-left:454.4pt;margin-top:-48.3pt;width:83.1pt;height:22.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" fillcolor="#333" strokeweight=".5pt">
                <v:textbox inset="7.45pt,3.85pt,7.45pt,3.85pt">
                  <w:txbxContent>
                    <w:p w14:paraId="79809B8E" w14:textId="77777777" w:rsidR="00B83F6E" w:rsidRDefault="00B83F6E" w:rsidP="00C36DDA">
                      <w:pPr>
                        <w:jc w:val="center"/>
                        <w:rPr>
                          <w:rFonts w:ascii="Times New Roman" w:hAnsi="Times New Roman"/>
                          <w:b/>
                          <w:bCs/>
                          <w:i/>
                          <w:iCs/>
                          <w:color w:val="FFFFFF"/>
                        </w:rPr>
                      </w:pPr>
                      <w:r>
                        <w:rPr>
                          <w:rFonts w:ascii="Times New Roman" w:hAnsi="Times New Roman"/>
                          <w:b/>
                          <w:bCs/>
                          <w:color w:val="FFFFFF"/>
                        </w:rPr>
                        <w:t xml:space="preserve">FORM B-1 </w:t>
                      </w:r>
                      <w:r>
                        <w:rPr>
                          <w:rFonts w:ascii="Times New Roman" w:hAnsi="Times New Roman"/>
                          <w:b/>
                          <w:bCs/>
                          <w:i/>
                          <w:iCs/>
                          <w:color w:val="FFFFFF"/>
                        </w:rPr>
                        <w:t>BB1111</w:t>
                      </w:r>
                    </w:p>
                  </w:txbxContent>
                </v:textbox>
              </v:shape>
            </w:pict>
          </mc:Fallback>
        </mc:AlternateContent>
      </w:r>
      <w:r>
        <w:rPr>
          <w:noProof/>
          <w:lang w:eastAsia="en-US"/>
        </w:rPr>
        <w:drawing>
          <wp:anchor distT="0" distB="0" distL="114935" distR="114935" simplePos="0" relativeHeight="251674624" behindDoc="1" locked="0" layoutInCell="1" allowOverlap="1" wp14:anchorId="4F069F60" wp14:editId="6E71C6DA">
            <wp:simplePos x="0" y="0"/>
            <wp:positionH relativeFrom="page">
              <wp:posOffset>709930</wp:posOffset>
            </wp:positionH>
            <wp:positionV relativeFrom="paragraph">
              <wp:posOffset>-45085</wp:posOffset>
            </wp:positionV>
            <wp:extent cx="712470" cy="730250"/>
            <wp:effectExtent l="0" t="0" r="0" b="0"/>
            <wp:wrapNone/>
            <wp:docPr id="4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C74274">
        <w:rPr>
          <w:rFonts w:ascii="Times New Roman" w:hAnsi="Times New Roman"/>
          <w:smallCaps/>
        </w:rPr>
        <w:t xml:space="preserve">Teacher and Principal </w:t>
      </w:r>
      <w:r w:rsidR="001D444B">
        <w:rPr>
          <w:rFonts w:ascii="Times New Roman" w:hAnsi="Times New Roman"/>
          <w:smallCaps/>
        </w:rPr>
        <w:t>Practice</w:t>
      </w:r>
      <w:r w:rsidR="001D444B" w:rsidRPr="00C74274">
        <w:rPr>
          <w:rFonts w:ascii="Times New Roman" w:hAnsi="Times New Roman"/>
          <w:smallCaps/>
        </w:rPr>
        <w:t xml:space="preserve"> Rubric Narrative:</w:t>
      </w:r>
    </w:p>
    <w:p w14:paraId="5A780E83" w14:textId="77777777" w:rsidR="001D444B" w:rsidRDefault="001D444B" w:rsidP="002748B3">
      <w:pPr>
        <w:pStyle w:val="BodyTextIndent2"/>
        <w:ind w:left="0"/>
        <w:jc w:val="center"/>
        <w:rPr>
          <w:rFonts w:ascii="Times New Roman" w:hAnsi="Times New Roman"/>
          <w:i/>
        </w:rPr>
      </w:pPr>
    </w:p>
    <w:p w14:paraId="4AD1946D" w14:textId="77777777" w:rsidR="001D444B" w:rsidRDefault="001D444B" w:rsidP="002748B3">
      <w:pPr>
        <w:pStyle w:val="BodyTextIndent2"/>
        <w:ind w:left="0"/>
        <w:jc w:val="center"/>
        <w:rPr>
          <w:rFonts w:ascii="Times New Roman" w:hAnsi="Times New Roman"/>
          <w:i/>
        </w:rPr>
      </w:pPr>
      <w:r>
        <w:rPr>
          <w:rFonts w:ascii="Times New Roman" w:hAnsi="Times New Roman"/>
          <w:i/>
        </w:rPr>
        <w:t xml:space="preserve">Please complete </w:t>
      </w:r>
      <w:r w:rsidRPr="000B5890">
        <w:rPr>
          <w:rFonts w:ascii="Times New Roman" w:hAnsi="Times New Roman"/>
          <w:b/>
          <w:i/>
        </w:rPr>
        <w:t>Table 1.</w:t>
      </w:r>
      <w:r>
        <w:rPr>
          <w:rFonts w:ascii="Times New Roman" w:hAnsi="Times New Roman"/>
          <w:b/>
          <w:i/>
        </w:rPr>
        <w:t>4 (and 1.3)</w:t>
      </w:r>
      <w:r>
        <w:rPr>
          <w:rFonts w:ascii="Times New Roman" w:hAnsi="Times New Roman"/>
          <w:i/>
        </w:rPr>
        <w:t xml:space="preserve"> only, if you are submitting a </w:t>
      </w:r>
    </w:p>
    <w:p w14:paraId="6537F575" w14:textId="77777777" w:rsidR="001D444B" w:rsidRDefault="001D444B" w:rsidP="003310CE">
      <w:pPr>
        <w:pStyle w:val="BodyTextIndent2"/>
        <w:ind w:left="0"/>
        <w:jc w:val="center"/>
        <w:rPr>
          <w:rFonts w:ascii="Times New Roman" w:hAnsi="Times New Roman"/>
          <w:i/>
        </w:rPr>
      </w:pPr>
      <w:r w:rsidRPr="000B5890">
        <w:rPr>
          <w:rFonts w:ascii="Times New Roman" w:hAnsi="Times New Roman"/>
          <w:b/>
          <w:i/>
        </w:rPr>
        <w:t xml:space="preserve">PRINCIPAL </w:t>
      </w:r>
      <w:r>
        <w:rPr>
          <w:rFonts w:ascii="Times New Roman" w:hAnsi="Times New Roman"/>
          <w:b/>
          <w:i/>
        </w:rPr>
        <w:t>PRACTICE</w:t>
      </w:r>
      <w:r w:rsidRPr="000B5890">
        <w:rPr>
          <w:rFonts w:ascii="Times New Roman" w:hAnsi="Times New Roman"/>
          <w:b/>
          <w:i/>
        </w:rPr>
        <w:t xml:space="preserve"> RUBRIC</w:t>
      </w:r>
      <w:r>
        <w:rPr>
          <w:rFonts w:ascii="Times New Roman" w:hAnsi="Times New Roman"/>
          <w:i/>
        </w:rPr>
        <w:t>.</w:t>
      </w:r>
    </w:p>
    <w:p w14:paraId="2ED07DDE" w14:textId="77777777" w:rsidR="001D444B" w:rsidRDefault="001D444B" w:rsidP="003310CE">
      <w:pPr>
        <w:pStyle w:val="BodyTextIndent2"/>
        <w:ind w:left="0"/>
        <w:jc w:val="center"/>
        <w:rPr>
          <w:rFonts w:ascii="Times New Roman" w:hAnsi="Times New Roman"/>
          <w: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520"/>
        <w:gridCol w:w="1350"/>
        <w:gridCol w:w="5220"/>
      </w:tblGrid>
      <w:tr w:rsidR="001D444B" w:rsidRPr="003310CE" w14:paraId="44D0F243" w14:textId="77777777" w:rsidTr="00EC4ACB">
        <w:trPr>
          <w:gridAfter w:val="3"/>
          <w:wAfter w:w="9090" w:type="dxa"/>
        </w:trPr>
        <w:tc>
          <w:tcPr>
            <w:tcW w:w="1890" w:type="dxa"/>
          </w:tcPr>
          <w:p w14:paraId="0F798ADD" w14:textId="77777777" w:rsidR="001D444B" w:rsidRPr="00A836E1" w:rsidRDefault="001D444B" w:rsidP="00183284">
            <w:pPr>
              <w:pStyle w:val="BodyTextIndent2"/>
              <w:ind w:left="0"/>
              <w:rPr>
                <w:rFonts w:ascii="Times New Roman" w:hAnsi="Times New Roman"/>
                <w:b/>
              </w:rPr>
            </w:pPr>
            <w:r>
              <w:rPr>
                <w:rFonts w:ascii="Times New Roman" w:hAnsi="Times New Roman"/>
                <w:b/>
              </w:rPr>
              <w:t>Table 1.4</w:t>
            </w:r>
          </w:p>
        </w:tc>
      </w:tr>
      <w:tr w:rsidR="001D444B" w14:paraId="543679E3" w14:textId="77777777" w:rsidTr="00EC4ACB">
        <w:tblPrEx>
          <w:tblLook w:val="00A0" w:firstRow="1" w:lastRow="0" w:firstColumn="1" w:lastColumn="0" w:noHBand="0" w:noVBand="0"/>
        </w:tblPrEx>
        <w:trPr>
          <w:trHeight w:val="1354"/>
        </w:trPr>
        <w:tc>
          <w:tcPr>
            <w:tcW w:w="1890" w:type="dxa"/>
            <w:vAlign w:val="center"/>
          </w:tcPr>
          <w:p w14:paraId="1EEAD41A" w14:textId="77777777" w:rsidR="001D444B" w:rsidRDefault="001D444B" w:rsidP="00183284">
            <w:pPr>
              <w:pStyle w:val="BodyTextIndent2"/>
              <w:ind w:left="0"/>
              <w:jc w:val="center"/>
              <w:rPr>
                <w:rFonts w:ascii="Times New Roman" w:hAnsi="Times New Roman"/>
                <w:b/>
              </w:rPr>
            </w:pPr>
            <w:r w:rsidRPr="00FD12DD">
              <w:rPr>
                <w:rFonts w:ascii="Times New Roman" w:hAnsi="Times New Roman"/>
                <w:b/>
              </w:rPr>
              <w:t xml:space="preserve">Approval </w:t>
            </w:r>
          </w:p>
          <w:p w14:paraId="31D7A22B" w14:textId="77777777"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t>Category</w:t>
            </w:r>
            <w:r w:rsidRPr="00FD12DD" w:rsidDel="009C73D5">
              <w:rPr>
                <w:rFonts w:ascii="Times New Roman" w:hAnsi="Times New Roman"/>
                <w:b/>
              </w:rPr>
              <w:t xml:space="preserve"> </w:t>
            </w:r>
          </w:p>
        </w:tc>
        <w:tc>
          <w:tcPr>
            <w:tcW w:w="2520" w:type="dxa"/>
            <w:vAlign w:val="bottom"/>
          </w:tcPr>
          <w:p w14:paraId="3875125B" w14:textId="77777777"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t>Approval Criteria</w:t>
            </w:r>
          </w:p>
          <w:p w14:paraId="7E4DF283" w14:textId="77777777" w:rsidR="001D444B" w:rsidRPr="00A836E1" w:rsidRDefault="001D444B" w:rsidP="00183284">
            <w:pPr>
              <w:pStyle w:val="BodyTextIndent2"/>
              <w:ind w:left="0"/>
              <w:jc w:val="center"/>
              <w:rPr>
                <w:rFonts w:ascii="Times New Roman" w:hAnsi="Times New Roman"/>
              </w:rPr>
            </w:pPr>
          </w:p>
          <w:p w14:paraId="0F5D9A68" w14:textId="77777777" w:rsidR="001D444B" w:rsidRPr="00FD12DD" w:rsidRDefault="001D444B" w:rsidP="00183284">
            <w:pPr>
              <w:pStyle w:val="BodyTextIndent2"/>
              <w:ind w:left="0"/>
              <w:jc w:val="left"/>
              <w:rPr>
                <w:rFonts w:ascii="Times New Roman" w:hAnsi="Times New Roman"/>
                <w:i/>
              </w:rPr>
            </w:pPr>
            <w:r w:rsidRPr="00FD12DD">
              <w:rPr>
                <w:rFonts w:ascii="Times New Roman" w:hAnsi="Times New Roman"/>
                <w:i/>
              </w:rPr>
              <w:t>My rubric:</w:t>
            </w:r>
          </w:p>
        </w:tc>
        <w:tc>
          <w:tcPr>
            <w:tcW w:w="1350" w:type="dxa"/>
            <w:vAlign w:val="center"/>
          </w:tcPr>
          <w:p w14:paraId="14F9435A" w14:textId="77777777" w:rsidR="001D444B" w:rsidRPr="00FD12DD" w:rsidRDefault="001D444B" w:rsidP="00183284">
            <w:pPr>
              <w:pStyle w:val="BodyTextIndent2"/>
              <w:ind w:left="0"/>
              <w:jc w:val="center"/>
              <w:rPr>
                <w:rFonts w:ascii="Times New Roman" w:hAnsi="Times New Roman"/>
                <w:b/>
                <w:sz w:val="20"/>
              </w:rPr>
            </w:pPr>
            <w:r w:rsidRPr="00FD12DD">
              <w:rPr>
                <w:rFonts w:ascii="Times New Roman" w:hAnsi="Times New Roman"/>
                <w:b/>
                <w:sz w:val="20"/>
              </w:rPr>
              <w:t>My rubric covers the following (Yes or N/A):</w:t>
            </w:r>
          </w:p>
        </w:tc>
        <w:tc>
          <w:tcPr>
            <w:tcW w:w="5220" w:type="dxa"/>
            <w:vAlign w:val="center"/>
          </w:tcPr>
          <w:p w14:paraId="399996AF" w14:textId="77777777" w:rsidR="001D444B" w:rsidRPr="00FD12DD" w:rsidRDefault="001D444B" w:rsidP="005C4F23">
            <w:pPr>
              <w:pStyle w:val="BodyTextIndent2"/>
              <w:ind w:left="0"/>
              <w:rPr>
                <w:rFonts w:ascii="Times New Roman" w:hAnsi="Times New Roman"/>
                <w:b/>
              </w:rPr>
            </w:pPr>
            <w:r w:rsidRPr="00FD12DD">
              <w:rPr>
                <w:rFonts w:ascii="Times New Roman" w:hAnsi="Times New Roman"/>
                <w:b/>
              </w:rPr>
              <w:t>Please thoroughly describe any evidence to support your rubric’s alignment with the categories listed.  If your rubric does not align with the category listed, please indicate “N/A.”</w:t>
            </w:r>
          </w:p>
        </w:tc>
      </w:tr>
      <w:tr w:rsidR="001D444B" w14:paraId="3F01D80D" w14:textId="77777777" w:rsidTr="00EC4ACB">
        <w:tblPrEx>
          <w:tblLook w:val="00A0" w:firstRow="1" w:lastRow="0" w:firstColumn="1" w:lastColumn="0" w:noHBand="0" w:noVBand="0"/>
        </w:tblPrEx>
        <w:tc>
          <w:tcPr>
            <w:tcW w:w="1890" w:type="dxa"/>
            <w:vMerge w:val="restart"/>
          </w:tcPr>
          <w:p w14:paraId="48EEC9CA" w14:textId="77777777" w:rsidR="001D444B" w:rsidRDefault="001D444B" w:rsidP="00FE57DD">
            <w:pPr>
              <w:pStyle w:val="BodyTextIndent2"/>
              <w:ind w:left="0"/>
              <w:jc w:val="center"/>
              <w:rPr>
                <w:rFonts w:ascii="Times New Roman" w:hAnsi="Times New Roman"/>
                <w:b/>
              </w:rPr>
            </w:pPr>
          </w:p>
          <w:p w14:paraId="0BC01970" w14:textId="77777777" w:rsidR="001D444B" w:rsidRDefault="001D444B" w:rsidP="00FE57DD">
            <w:pPr>
              <w:pStyle w:val="BodyTextIndent2"/>
              <w:ind w:left="0"/>
              <w:jc w:val="center"/>
              <w:rPr>
                <w:rFonts w:ascii="Times New Roman" w:hAnsi="Times New Roman"/>
                <w:b/>
              </w:rPr>
            </w:pPr>
          </w:p>
          <w:p w14:paraId="639C8300" w14:textId="77777777" w:rsidR="001D444B" w:rsidRDefault="001D444B" w:rsidP="00FE57DD">
            <w:pPr>
              <w:pStyle w:val="BodyTextIndent2"/>
              <w:ind w:left="0"/>
              <w:jc w:val="center"/>
              <w:rPr>
                <w:rFonts w:ascii="Times New Roman" w:hAnsi="Times New Roman"/>
                <w:b/>
              </w:rPr>
            </w:pPr>
          </w:p>
          <w:p w14:paraId="065A8260" w14:textId="77777777" w:rsidR="001D444B" w:rsidRDefault="001D444B" w:rsidP="00FE57DD">
            <w:pPr>
              <w:pStyle w:val="BodyTextIndent2"/>
              <w:ind w:left="0"/>
              <w:jc w:val="center"/>
              <w:rPr>
                <w:rFonts w:ascii="Times New Roman" w:hAnsi="Times New Roman"/>
                <w:b/>
              </w:rPr>
            </w:pPr>
          </w:p>
          <w:p w14:paraId="59485B84" w14:textId="77777777" w:rsidR="001D444B" w:rsidRDefault="001D444B" w:rsidP="00FE57DD">
            <w:pPr>
              <w:pStyle w:val="BodyTextIndent2"/>
              <w:ind w:left="0"/>
              <w:jc w:val="center"/>
              <w:rPr>
                <w:rFonts w:ascii="Times New Roman" w:hAnsi="Times New Roman"/>
                <w:b/>
              </w:rPr>
            </w:pPr>
          </w:p>
          <w:p w14:paraId="47EBAB19" w14:textId="77777777" w:rsidR="001D444B" w:rsidRPr="00FD12DD" w:rsidRDefault="001D444B" w:rsidP="00FE57DD">
            <w:pPr>
              <w:pStyle w:val="BodyTextIndent2"/>
              <w:ind w:left="0"/>
              <w:jc w:val="center"/>
              <w:rPr>
                <w:rFonts w:ascii="Times New Roman" w:hAnsi="Times New Roman"/>
                <w:b/>
              </w:rPr>
            </w:pPr>
            <w:r w:rsidRPr="00FD12DD">
              <w:rPr>
                <w:rFonts w:ascii="Times New Roman" w:hAnsi="Times New Roman"/>
                <w:b/>
              </w:rPr>
              <w:t xml:space="preserve">Alignment with Overall New York State </w:t>
            </w:r>
            <w:r>
              <w:rPr>
                <w:rFonts w:ascii="Times New Roman" w:hAnsi="Times New Roman"/>
                <w:b/>
              </w:rPr>
              <w:t xml:space="preserve">     </w:t>
            </w:r>
            <w:r w:rsidRPr="00FD12DD">
              <w:rPr>
                <w:rFonts w:ascii="Times New Roman" w:hAnsi="Times New Roman"/>
                <w:b/>
              </w:rPr>
              <w:t xml:space="preserve">Evaluation </w:t>
            </w:r>
            <w:r>
              <w:rPr>
                <w:rFonts w:ascii="Times New Roman" w:hAnsi="Times New Roman"/>
                <w:b/>
              </w:rPr>
              <w:t xml:space="preserve">  </w:t>
            </w:r>
            <w:r w:rsidRPr="00FD12DD">
              <w:rPr>
                <w:rFonts w:ascii="Times New Roman" w:hAnsi="Times New Roman"/>
                <w:b/>
              </w:rPr>
              <w:t>System</w:t>
            </w:r>
          </w:p>
        </w:tc>
        <w:tc>
          <w:tcPr>
            <w:tcW w:w="2520" w:type="dxa"/>
          </w:tcPr>
          <w:p w14:paraId="370FB73F" w14:textId="74993CE7" w:rsidR="001D444B" w:rsidRPr="00A836E1" w:rsidRDefault="005D5E61" w:rsidP="00D66C2F">
            <w:pPr>
              <w:pStyle w:val="BodyTextIndent2"/>
              <w:ind w:left="0"/>
              <w:rPr>
                <w:rFonts w:ascii="Times New Roman" w:hAnsi="Times New Roman"/>
              </w:rPr>
            </w:pPr>
            <w:r>
              <w:rPr>
                <w:rFonts w:ascii="Times New Roman" w:hAnsi="Times New Roman"/>
              </w:rPr>
              <w:t>Aligns with</w:t>
            </w:r>
            <w:r w:rsidR="001D444B">
              <w:rPr>
                <w:rFonts w:ascii="Times New Roman" w:hAnsi="Times New Roman"/>
              </w:rPr>
              <w:t xml:space="preserve"> the Educational Leadership Policy Standards: </w:t>
            </w:r>
            <w:r>
              <w:rPr>
                <w:rFonts w:ascii="Times New Roman" w:hAnsi="Times New Roman"/>
              </w:rPr>
              <w:t>PSEL 2015 N</w:t>
            </w:r>
            <w:r w:rsidR="00AD4257">
              <w:rPr>
                <w:rFonts w:ascii="Times New Roman" w:hAnsi="Times New Roman"/>
              </w:rPr>
              <w:t>ew York</w:t>
            </w:r>
            <w:r>
              <w:rPr>
                <w:rFonts w:ascii="Times New Roman" w:hAnsi="Times New Roman"/>
              </w:rPr>
              <w:t xml:space="preserve"> </w:t>
            </w:r>
            <w:r w:rsidR="00AD4257">
              <w:rPr>
                <w:rFonts w:ascii="Times New Roman" w:hAnsi="Times New Roman"/>
              </w:rPr>
              <w:t>v</w:t>
            </w:r>
            <w:r>
              <w:rPr>
                <w:rFonts w:ascii="Times New Roman" w:hAnsi="Times New Roman"/>
              </w:rPr>
              <w:t>ersion</w:t>
            </w:r>
            <w:r w:rsidR="001D444B">
              <w:rPr>
                <w:rFonts w:ascii="Times New Roman" w:hAnsi="Times New Roman"/>
              </w:rPr>
              <w:t xml:space="preserve"> and its related domains and elements.</w:t>
            </w:r>
          </w:p>
          <w:p w14:paraId="70F5CB91" w14:textId="77777777" w:rsidR="001D444B" w:rsidRPr="00A836E1" w:rsidRDefault="001D444B" w:rsidP="00187AB0">
            <w:pPr>
              <w:pStyle w:val="BodyTextIndent2"/>
              <w:ind w:left="0"/>
              <w:rPr>
                <w:rFonts w:ascii="Times New Roman" w:hAnsi="Times New Roman"/>
              </w:rPr>
            </w:pPr>
          </w:p>
        </w:tc>
        <w:tc>
          <w:tcPr>
            <w:tcW w:w="1350" w:type="dxa"/>
          </w:tcPr>
          <w:p w14:paraId="208F7828"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3B016163"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0"/>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14:paraId="64FC9DA7" w14:textId="77777777" w:rsidTr="00EC4ACB">
        <w:tblPrEx>
          <w:tblLook w:val="00A0" w:firstRow="1" w:lastRow="0" w:firstColumn="1" w:lastColumn="0" w:noHBand="0" w:noVBand="0"/>
        </w:tblPrEx>
        <w:tc>
          <w:tcPr>
            <w:tcW w:w="1890" w:type="dxa"/>
            <w:vMerge/>
          </w:tcPr>
          <w:p w14:paraId="44CA3055" w14:textId="77777777" w:rsidR="001D444B" w:rsidRPr="00FD12DD" w:rsidRDefault="001D444B" w:rsidP="00183284">
            <w:pPr>
              <w:pStyle w:val="BodyTextIndent2"/>
              <w:ind w:left="0"/>
              <w:rPr>
                <w:rFonts w:ascii="Times New Roman" w:hAnsi="Times New Roman"/>
                <w:b/>
              </w:rPr>
            </w:pPr>
          </w:p>
        </w:tc>
        <w:tc>
          <w:tcPr>
            <w:tcW w:w="2520" w:type="dxa"/>
          </w:tcPr>
          <w:p w14:paraId="1BACFCE8" w14:textId="77777777" w:rsidR="001D444B" w:rsidRDefault="001D444B" w:rsidP="00636AA8">
            <w:pPr>
              <w:pStyle w:val="BodyTextIndent2"/>
              <w:ind w:left="0"/>
              <w:rPr>
                <w:rFonts w:ascii="Times New Roman" w:hAnsi="Times New Roman"/>
              </w:rPr>
            </w:pPr>
            <w:r>
              <w:rPr>
                <w:rFonts w:ascii="Times New Roman" w:hAnsi="Times New Roman"/>
              </w:rPr>
              <w:t>is grounded in research about leadership practice that supports positive student learning outcomes.</w:t>
            </w:r>
          </w:p>
          <w:p w14:paraId="566F0375" w14:textId="77777777" w:rsidR="001D444B" w:rsidRPr="00A836E1" w:rsidRDefault="001D444B" w:rsidP="00636AA8">
            <w:pPr>
              <w:pStyle w:val="BodyTextIndent2"/>
              <w:ind w:left="0"/>
              <w:rPr>
                <w:rFonts w:ascii="Times New Roman" w:hAnsi="Times New Roman"/>
              </w:rPr>
            </w:pPr>
          </w:p>
        </w:tc>
        <w:tc>
          <w:tcPr>
            <w:tcW w:w="1350" w:type="dxa"/>
          </w:tcPr>
          <w:p w14:paraId="7BE47BAA"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076912A3"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650CC886" w14:textId="77777777" w:rsidTr="00EC4ACB">
        <w:tblPrEx>
          <w:tblLook w:val="00A0" w:firstRow="1" w:lastRow="0" w:firstColumn="1" w:lastColumn="0" w:noHBand="0" w:noVBand="0"/>
        </w:tblPrEx>
        <w:tc>
          <w:tcPr>
            <w:tcW w:w="1890" w:type="dxa"/>
            <w:vMerge/>
          </w:tcPr>
          <w:p w14:paraId="4A38F07A" w14:textId="77777777" w:rsidR="001D444B" w:rsidRPr="00FD12DD" w:rsidRDefault="001D444B" w:rsidP="00183284">
            <w:pPr>
              <w:pStyle w:val="BodyTextIndent2"/>
              <w:ind w:left="0"/>
              <w:rPr>
                <w:rFonts w:ascii="Times New Roman" w:hAnsi="Times New Roman"/>
                <w:b/>
              </w:rPr>
            </w:pPr>
          </w:p>
        </w:tc>
        <w:tc>
          <w:tcPr>
            <w:tcW w:w="2520" w:type="dxa"/>
          </w:tcPr>
          <w:p w14:paraId="056E45E0" w14:textId="77777777" w:rsidR="001D444B" w:rsidRPr="00A836E1" w:rsidRDefault="001D444B" w:rsidP="00636AA8">
            <w:pPr>
              <w:pStyle w:val="BodyTextIndent2"/>
              <w:ind w:left="0"/>
              <w:rPr>
                <w:rFonts w:ascii="Times New Roman" w:hAnsi="Times New Roman"/>
              </w:rPr>
            </w:pPr>
            <w:r>
              <w:rPr>
                <w:rFonts w:ascii="Times New Roman" w:hAnsi="Times New Roman"/>
              </w:rPr>
              <w:t>has four performance rating categories.</w:t>
            </w:r>
          </w:p>
          <w:p w14:paraId="727B55C6" w14:textId="77777777" w:rsidR="001D444B" w:rsidRPr="00A836E1" w:rsidRDefault="001D444B" w:rsidP="00636AA8">
            <w:pPr>
              <w:pStyle w:val="BodyTextIndent2"/>
              <w:ind w:left="0"/>
              <w:rPr>
                <w:rFonts w:ascii="Times New Roman" w:hAnsi="Times New Roman"/>
              </w:rPr>
            </w:pPr>
          </w:p>
        </w:tc>
        <w:tc>
          <w:tcPr>
            <w:tcW w:w="1350" w:type="dxa"/>
          </w:tcPr>
          <w:p w14:paraId="00967E00"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286C7D39"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2"/>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01041A65" w14:textId="77777777" w:rsidTr="00EC4ACB">
        <w:tblPrEx>
          <w:tblLook w:val="00A0" w:firstRow="1" w:lastRow="0" w:firstColumn="1" w:lastColumn="0" w:noHBand="0" w:noVBand="0"/>
        </w:tblPrEx>
        <w:tc>
          <w:tcPr>
            <w:tcW w:w="1890" w:type="dxa"/>
            <w:vMerge/>
          </w:tcPr>
          <w:p w14:paraId="3675B9B3" w14:textId="77777777" w:rsidR="001D444B" w:rsidRPr="00FD12DD" w:rsidRDefault="001D444B" w:rsidP="00183284">
            <w:pPr>
              <w:pStyle w:val="BodyTextIndent2"/>
              <w:ind w:left="0"/>
              <w:rPr>
                <w:rFonts w:ascii="Times New Roman" w:hAnsi="Times New Roman"/>
                <w:b/>
              </w:rPr>
            </w:pPr>
          </w:p>
        </w:tc>
        <w:tc>
          <w:tcPr>
            <w:tcW w:w="2520" w:type="dxa"/>
          </w:tcPr>
          <w:p w14:paraId="5D61D14E" w14:textId="77777777" w:rsidR="001D444B" w:rsidRDefault="001D444B" w:rsidP="00EC4ACB">
            <w:pPr>
              <w:pStyle w:val="BodyTextIndent2"/>
              <w:ind w:left="0"/>
              <w:rPr>
                <w:rFonts w:ascii="Times New Roman" w:hAnsi="Times New Roman"/>
              </w:rPr>
            </w:pPr>
            <w:r w:rsidRPr="00A836E1">
              <w:rPr>
                <w:rFonts w:ascii="Times New Roman" w:hAnsi="Times New Roman"/>
              </w:rPr>
              <w:t xml:space="preserve">does not have four levels that </w:t>
            </w:r>
            <w:r>
              <w:rPr>
                <w:rFonts w:ascii="Times New Roman" w:hAnsi="Times New Roman"/>
              </w:rPr>
              <w:t>match the</w:t>
            </w:r>
            <w:r w:rsidRPr="00A836E1">
              <w:rPr>
                <w:rFonts w:ascii="Times New Roman" w:hAnsi="Times New Roman"/>
              </w:rPr>
              <w:t xml:space="preserve"> rating categories </w:t>
            </w:r>
            <w:r>
              <w:rPr>
                <w:rFonts w:ascii="Times New Roman" w:hAnsi="Times New Roman"/>
              </w:rPr>
              <w:t>of highly effective, effective, developing, and ineffective</w:t>
            </w:r>
            <w:r w:rsidRPr="00A836E1">
              <w:rPr>
                <w:rFonts w:ascii="Times New Roman" w:hAnsi="Times New Roman"/>
              </w:rPr>
              <w:t xml:space="preserve">, but </w:t>
            </w:r>
            <w:r>
              <w:rPr>
                <w:rFonts w:ascii="Times New Roman" w:hAnsi="Times New Roman"/>
              </w:rPr>
              <w:t>the rubric’s summary ratings are e</w:t>
            </w:r>
            <w:r w:rsidRPr="00A836E1">
              <w:rPr>
                <w:rFonts w:ascii="Times New Roman" w:hAnsi="Times New Roman"/>
              </w:rPr>
              <w:t>asily convertible to the four rating categories that New York State has adopted</w:t>
            </w:r>
            <w:r>
              <w:rPr>
                <w:rFonts w:ascii="Times New Roman" w:hAnsi="Times New Roman"/>
              </w:rPr>
              <w:t>.</w:t>
            </w:r>
          </w:p>
          <w:p w14:paraId="0CA78FE8" w14:textId="77777777" w:rsidR="001D444B" w:rsidRPr="00A836E1" w:rsidRDefault="001D444B" w:rsidP="00183284">
            <w:pPr>
              <w:pStyle w:val="BodyTextIndent2"/>
              <w:ind w:left="0"/>
              <w:rPr>
                <w:rFonts w:ascii="Times New Roman" w:hAnsi="Times New Roman"/>
              </w:rPr>
            </w:pPr>
          </w:p>
        </w:tc>
        <w:tc>
          <w:tcPr>
            <w:tcW w:w="1350" w:type="dxa"/>
          </w:tcPr>
          <w:p w14:paraId="13486058"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5AA4D820"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1889D72A" w14:textId="77777777" w:rsidTr="00C643D9">
        <w:tblPrEx>
          <w:tblLook w:val="00A0" w:firstRow="1" w:lastRow="0" w:firstColumn="1" w:lastColumn="0" w:noHBand="0" w:noVBand="0"/>
        </w:tblPrEx>
        <w:tc>
          <w:tcPr>
            <w:tcW w:w="1890" w:type="dxa"/>
            <w:vMerge/>
          </w:tcPr>
          <w:p w14:paraId="15755535" w14:textId="77777777" w:rsidR="001D444B" w:rsidRPr="00FD12DD" w:rsidRDefault="001D444B" w:rsidP="00183284">
            <w:pPr>
              <w:pStyle w:val="BodyTextIndent2"/>
              <w:ind w:left="0"/>
              <w:rPr>
                <w:rFonts w:ascii="Times New Roman" w:hAnsi="Times New Roman"/>
                <w:b/>
              </w:rPr>
            </w:pPr>
          </w:p>
        </w:tc>
        <w:tc>
          <w:tcPr>
            <w:tcW w:w="2520" w:type="dxa"/>
          </w:tcPr>
          <w:p w14:paraId="515294CA" w14:textId="77777777" w:rsidR="001D444B" w:rsidRPr="00A836E1" w:rsidRDefault="001D444B" w:rsidP="00636AA8">
            <w:pPr>
              <w:pStyle w:val="BodyTextIndent2"/>
              <w:ind w:left="0"/>
              <w:rPr>
                <w:rFonts w:ascii="Times New Roman" w:hAnsi="Times New Roman"/>
              </w:rPr>
            </w:pPr>
            <w:r>
              <w:rPr>
                <w:rFonts w:ascii="Times New Roman" w:hAnsi="Times New Roman"/>
              </w:rPr>
              <w:t>clearly defines the    expectations for each rating category.  The Highly Effective and Effective rating categories encourage excellence beyond a minimally acceptable level of effort or compliance.</w:t>
            </w:r>
          </w:p>
        </w:tc>
        <w:tc>
          <w:tcPr>
            <w:tcW w:w="1350" w:type="dxa"/>
          </w:tcPr>
          <w:p w14:paraId="6822FA1C"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20E1FBE9"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3"/>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001D444B" w:rsidRPr="00A836E1">
              <w:rPr>
                <w:rFonts w:ascii="Times New Roman" w:hAnsi="Times New Roman"/>
                <w:noProof/>
              </w:rPr>
              <w:t> </w:t>
            </w:r>
            <w:r w:rsidRPr="00A836E1">
              <w:rPr>
                <w:rFonts w:ascii="Times New Roman" w:hAnsi="Times New Roman"/>
              </w:rPr>
              <w:fldChar w:fldCharType="end"/>
            </w:r>
          </w:p>
        </w:tc>
      </w:tr>
      <w:tr w:rsidR="001D444B" w14:paraId="3ADFED04" w14:textId="77777777" w:rsidTr="00E23AB1">
        <w:tblPrEx>
          <w:tblLook w:val="00A0" w:firstRow="1" w:lastRow="0" w:firstColumn="1" w:lastColumn="0" w:noHBand="0" w:noVBand="0"/>
        </w:tblPrEx>
        <w:tc>
          <w:tcPr>
            <w:tcW w:w="1890" w:type="dxa"/>
            <w:vMerge w:val="restart"/>
            <w:vAlign w:val="center"/>
          </w:tcPr>
          <w:p w14:paraId="7B101E9A" w14:textId="77777777"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lastRenderedPageBreak/>
              <w:t xml:space="preserve">Ease of </w:t>
            </w:r>
          </w:p>
          <w:p w14:paraId="3472EA90" w14:textId="77777777" w:rsidR="001D444B" w:rsidRPr="00FD12DD" w:rsidRDefault="001D444B" w:rsidP="00183284">
            <w:pPr>
              <w:pStyle w:val="BodyTextIndent2"/>
              <w:ind w:left="0"/>
              <w:jc w:val="center"/>
              <w:rPr>
                <w:rFonts w:ascii="Times New Roman" w:hAnsi="Times New Roman"/>
                <w:b/>
              </w:rPr>
            </w:pPr>
            <w:r w:rsidRPr="00FD12DD">
              <w:rPr>
                <w:rFonts w:ascii="Times New Roman" w:hAnsi="Times New Roman"/>
                <w:b/>
              </w:rPr>
              <w:t>Implementation</w:t>
            </w:r>
          </w:p>
        </w:tc>
        <w:tc>
          <w:tcPr>
            <w:tcW w:w="2520" w:type="dxa"/>
          </w:tcPr>
          <w:p w14:paraId="379D7074" w14:textId="77777777" w:rsidR="001D444B" w:rsidRDefault="001D444B" w:rsidP="00183284">
            <w:pPr>
              <w:pStyle w:val="BodyTextIndent2"/>
              <w:ind w:left="0"/>
              <w:rPr>
                <w:rFonts w:ascii="Times New Roman" w:hAnsi="Times New Roman"/>
              </w:rPr>
            </w:pPr>
            <w:r>
              <w:rPr>
                <w:rFonts w:ascii="Times New Roman" w:hAnsi="Times New Roman"/>
              </w:rPr>
              <w:t>uses clear and precise language that facilitates common understanding among building principals and their evaluators.</w:t>
            </w:r>
          </w:p>
          <w:p w14:paraId="2DEFD953" w14:textId="77777777" w:rsidR="001D444B" w:rsidRPr="00A836E1" w:rsidRDefault="001D444B" w:rsidP="00183284">
            <w:pPr>
              <w:pStyle w:val="BodyTextIndent2"/>
              <w:ind w:left="0"/>
              <w:rPr>
                <w:rFonts w:ascii="Times New Roman" w:hAnsi="Times New Roman"/>
              </w:rPr>
            </w:pPr>
          </w:p>
        </w:tc>
        <w:tc>
          <w:tcPr>
            <w:tcW w:w="1350" w:type="dxa"/>
          </w:tcPr>
          <w:p w14:paraId="65710E0E"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3D35252C"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7"/>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14:paraId="32A393BB" w14:textId="77777777" w:rsidTr="00E23AB1">
        <w:tblPrEx>
          <w:tblLook w:val="00A0" w:firstRow="1" w:lastRow="0" w:firstColumn="1" w:lastColumn="0" w:noHBand="0" w:noVBand="0"/>
        </w:tblPrEx>
        <w:tc>
          <w:tcPr>
            <w:tcW w:w="1890" w:type="dxa"/>
            <w:vMerge/>
          </w:tcPr>
          <w:p w14:paraId="3B9478BD" w14:textId="77777777" w:rsidR="001D444B" w:rsidRPr="00A836E1" w:rsidRDefault="001D444B" w:rsidP="00183284">
            <w:pPr>
              <w:pStyle w:val="BodyTextIndent2"/>
              <w:ind w:left="0"/>
              <w:rPr>
                <w:rFonts w:ascii="Times New Roman" w:hAnsi="Times New Roman"/>
              </w:rPr>
            </w:pPr>
          </w:p>
        </w:tc>
        <w:tc>
          <w:tcPr>
            <w:tcW w:w="2520" w:type="dxa"/>
          </w:tcPr>
          <w:p w14:paraId="49E8ACAC" w14:textId="77777777" w:rsidR="001D444B" w:rsidRDefault="001D444B" w:rsidP="00183284">
            <w:pPr>
              <w:pStyle w:val="BodyTextIndent2"/>
              <w:ind w:left="0"/>
              <w:rPr>
                <w:rFonts w:ascii="Times New Roman" w:hAnsi="Times New Roman"/>
              </w:rPr>
            </w:pPr>
            <w:r>
              <w:rPr>
                <w:rFonts w:ascii="Times New Roman" w:hAnsi="Times New Roman"/>
              </w:rPr>
              <w:t>is specifically designed to assess the effectiveness of school leaders.</w:t>
            </w:r>
          </w:p>
          <w:p w14:paraId="7E351D4B" w14:textId="77777777" w:rsidR="001D444B" w:rsidRPr="00A836E1" w:rsidRDefault="001D444B" w:rsidP="00183284">
            <w:pPr>
              <w:pStyle w:val="BodyTextIndent2"/>
              <w:ind w:left="0"/>
              <w:rPr>
                <w:rFonts w:ascii="Times New Roman" w:hAnsi="Times New Roman"/>
              </w:rPr>
            </w:pPr>
          </w:p>
        </w:tc>
        <w:tc>
          <w:tcPr>
            <w:tcW w:w="1350" w:type="dxa"/>
          </w:tcPr>
          <w:p w14:paraId="56B1CC24"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7DF171B1"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18"/>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RPr="00A836E1" w14:paraId="75B5061E" w14:textId="77777777" w:rsidTr="00E23AB1">
        <w:tblPrEx>
          <w:tblLook w:val="00A0" w:firstRow="1" w:lastRow="0" w:firstColumn="1" w:lastColumn="0" w:noHBand="0" w:noVBand="0"/>
        </w:tblPrEx>
        <w:trPr>
          <w:trHeight w:val="2200"/>
        </w:trPr>
        <w:tc>
          <w:tcPr>
            <w:tcW w:w="1890" w:type="dxa"/>
            <w:vMerge/>
          </w:tcPr>
          <w:p w14:paraId="48672D4C" w14:textId="77777777" w:rsidR="001D444B" w:rsidRPr="00A836E1" w:rsidRDefault="001D444B" w:rsidP="00183284">
            <w:pPr>
              <w:pStyle w:val="BodyTextIndent2"/>
              <w:ind w:left="0"/>
              <w:rPr>
                <w:rFonts w:ascii="Times New Roman" w:hAnsi="Times New Roman"/>
              </w:rPr>
            </w:pPr>
          </w:p>
        </w:tc>
        <w:tc>
          <w:tcPr>
            <w:tcW w:w="2520" w:type="dxa"/>
          </w:tcPr>
          <w:p w14:paraId="39419793" w14:textId="77777777" w:rsidR="001D444B" w:rsidRDefault="001D444B" w:rsidP="00183284">
            <w:pPr>
              <w:pStyle w:val="BodyTextIndent2"/>
              <w:ind w:left="0"/>
              <w:rPr>
                <w:rFonts w:ascii="Times New Roman" w:hAnsi="Times New Roman"/>
              </w:rPr>
            </w:pPr>
            <w:r>
              <w:rPr>
                <w:rFonts w:ascii="Times New Roman" w:hAnsi="Times New Roman"/>
              </w:rPr>
              <w:t>to the extent practicable, relies on specific, discrete, observable, and/or measurable behaviors by principals and their staff and students.</w:t>
            </w:r>
          </w:p>
          <w:p w14:paraId="2460A983" w14:textId="77777777" w:rsidR="001D444B" w:rsidRPr="00A836E1" w:rsidRDefault="001D444B" w:rsidP="00183284">
            <w:pPr>
              <w:pStyle w:val="BodyTextIndent2"/>
              <w:ind w:left="0"/>
              <w:rPr>
                <w:rFonts w:ascii="Times New Roman" w:hAnsi="Times New Roman"/>
              </w:rPr>
            </w:pPr>
          </w:p>
        </w:tc>
        <w:tc>
          <w:tcPr>
            <w:tcW w:w="1350" w:type="dxa"/>
          </w:tcPr>
          <w:p w14:paraId="2B53C887" w14:textId="77777777" w:rsidR="001D444B" w:rsidRPr="00B54555" w:rsidRDefault="00B24E1A" w:rsidP="00183284">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4840B6E3" w14:textId="77777777" w:rsidR="001D444B" w:rsidRPr="00A836E1" w:rsidRDefault="00B24E1A" w:rsidP="00183284">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r w:rsidR="001D444B" w:rsidRPr="00A836E1" w14:paraId="76443776" w14:textId="77777777" w:rsidTr="00E23AB1">
        <w:tblPrEx>
          <w:tblLook w:val="00A0" w:firstRow="1" w:lastRow="0" w:firstColumn="1" w:lastColumn="0" w:noHBand="0" w:noVBand="0"/>
        </w:tblPrEx>
        <w:trPr>
          <w:trHeight w:val="2200"/>
        </w:trPr>
        <w:tc>
          <w:tcPr>
            <w:tcW w:w="1890" w:type="dxa"/>
            <w:vMerge/>
          </w:tcPr>
          <w:p w14:paraId="3CB89D11" w14:textId="77777777" w:rsidR="001D444B" w:rsidRPr="00A836E1" w:rsidRDefault="001D444B" w:rsidP="00183284">
            <w:pPr>
              <w:pStyle w:val="BodyTextIndent2"/>
              <w:ind w:left="0"/>
              <w:rPr>
                <w:rFonts w:ascii="Times New Roman" w:hAnsi="Times New Roman"/>
              </w:rPr>
            </w:pPr>
          </w:p>
        </w:tc>
        <w:tc>
          <w:tcPr>
            <w:tcW w:w="2520" w:type="dxa"/>
          </w:tcPr>
          <w:p w14:paraId="116E6BDF" w14:textId="77777777" w:rsidR="001D444B" w:rsidRDefault="001D444B" w:rsidP="00C643D9">
            <w:pPr>
              <w:pStyle w:val="BodyTextIndent2"/>
              <w:ind w:left="0"/>
              <w:rPr>
                <w:rFonts w:ascii="Times New Roman" w:hAnsi="Times New Roman"/>
              </w:rPr>
            </w:pPr>
            <w:r>
              <w:rPr>
                <w:rFonts w:ascii="Times New Roman" w:hAnsi="Times New Roman"/>
              </w:rPr>
              <w:t>includes descriptions of any specific training and implementation details that are required for the rubric to be effective.</w:t>
            </w:r>
          </w:p>
          <w:p w14:paraId="542D038E" w14:textId="77777777" w:rsidR="001D444B" w:rsidRPr="00A836E1" w:rsidRDefault="001D444B" w:rsidP="00C643D9">
            <w:pPr>
              <w:pStyle w:val="BodyTextIndent2"/>
              <w:ind w:left="0"/>
              <w:rPr>
                <w:rFonts w:ascii="Times New Roman" w:hAnsi="Times New Roman"/>
              </w:rPr>
            </w:pPr>
          </w:p>
        </w:tc>
        <w:tc>
          <w:tcPr>
            <w:tcW w:w="1350" w:type="dxa"/>
          </w:tcPr>
          <w:p w14:paraId="5DEE4B9B" w14:textId="77777777" w:rsidR="001D444B" w:rsidRPr="00B54555" w:rsidRDefault="00B24E1A" w:rsidP="00C643D9">
            <w:pPr>
              <w:pStyle w:val="BodyTextIndent2"/>
              <w:ind w:left="0"/>
              <w:jc w:val="left"/>
              <w:rPr>
                <w:rFonts w:ascii="Times New Roman" w:hAnsi="Times New Roman"/>
                <w:sz w:val="20"/>
              </w:rPr>
            </w:pPr>
            <w:r w:rsidRPr="00B54555">
              <w:rPr>
                <w:rFonts w:ascii="Times New Roman" w:hAnsi="Times New Roman"/>
                <w:sz w:val="20"/>
              </w:rPr>
              <w:fldChar w:fldCharType="begin">
                <w:ffData>
                  <w:name w:val="Dropdown1"/>
                  <w:enabled/>
                  <w:calcOnExit w:val="0"/>
                  <w:ddList>
                    <w:listEntry w:val="Please select:"/>
                    <w:listEntry w:val="Yes"/>
                    <w:listEntry w:val="N/A"/>
                  </w:ddList>
                </w:ffData>
              </w:fldChar>
            </w:r>
            <w:r w:rsidR="001D444B" w:rsidRPr="00B54555">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sidRPr="00B54555">
              <w:rPr>
                <w:rFonts w:ascii="Times New Roman" w:hAnsi="Times New Roman"/>
                <w:sz w:val="20"/>
              </w:rPr>
              <w:fldChar w:fldCharType="end"/>
            </w:r>
          </w:p>
        </w:tc>
        <w:tc>
          <w:tcPr>
            <w:tcW w:w="5220" w:type="dxa"/>
          </w:tcPr>
          <w:p w14:paraId="19D75E2A" w14:textId="77777777" w:rsidR="001D444B" w:rsidRPr="00A836E1" w:rsidRDefault="00B24E1A" w:rsidP="00C643D9">
            <w:pPr>
              <w:pStyle w:val="BodyTextIndent2"/>
              <w:ind w:left="0"/>
              <w:rPr>
                <w:rFonts w:ascii="Times New Roman" w:hAnsi="Times New Roman"/>
              </w:rPr>
            </w:pPr>
            <w:r w:rsidRPr="00A836E1">
              <w:rPr>
                <w:rFonts w:ascii="Times New Roman" w:hAnsi="Times New Roman"/>
              </w:rPr>
              <w:fldChar w:fldCharType="begin">
                <w:ffData>
                  <w:name w:val="Text21"/>
                  <w:enabled/>
                  <w:calcOnExit w:val="0"/>
                  <w:textInput/>
                </w:ffData>
              </w:fldChar>
            </w:r>
            <w:r w:rsidR="001D444B" w:rsidRPr="00A836E1">
              <w:rPr>
                <w:rFonts w:ascii="Times New Roman" w:hAnsi="Times New Roman"/>
              </w:rPr>
              <w:instrText xml:space="preserve"> FORMTEXT </w:instrText>
            </w:r>
            <w:r w:rsidRPr="00A836E1">
              <w:rPr>
                <w:rFonts w:ascii="Times New Roman" w:hAnsi="Times New Roman"/>
              </w:rPr>
            </w:r>
            <w:r w:rsidRPr="00A836E1">
              <w:rPr>
                <w:rFonts w:ascii="Times New Roman" w:hAnsi="Times New Roman"/>
              </w:rPr>
              <w:fldChar w:fldCharType="separate"/>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001D444B">
              <w:rPr>
                <w:rFonts w:ascii="Times New Roman" w:hAnsi="Times New Roman"/>
              </w:rPr>
              <w:t> </w:t>
            </w:r>
            <w:r w:rsidRPr="00A836E1">
              <w:rPr>
                <w:rFonts w:ascii="Times New Roman" w:hAnsi="Times New Roman"/>
              </w:rPr>
              <w:fldChar w:fldCharType="end"/>
            </w:r>
          </w:p>
        </w:tc>
      </w:tr>
    </w:tbl>
    <w:p w14:paraId="3210B1A3" w14:textId="603AB509" w:rsidR="001D444B" w:rsidRPr="00EE7FD9" w:rsidRDefault="00B347B8" w:rsidP="001E69B6">
      <w:pPr>
        <w:pageBreakBefore/>
        <w:tabs>
          <w:tab w:val="left" w:pos="2340"/>
        </w:tabs>
        <w:jc w:val="center"/>
        <w:rPr>
          <w:rFonts w:ascii="Times New Roman" w:hAnsi="Times New Roman"/>
          <w:b/>
          <w:bCs/>
          <w:smallCaps/>
        </w:rPr>
      </w:pPr>
      <w:r>
        <w:rPr>
          <w:noProof/>
          <w:lang w:eastAsia="en-US"/>
        </w:rPr>
        <w:lastRenderedPageBreak/>
        <w:drawing>
          <wp:anchor distT="0" distB="0" distL="114935" distR="114935" simplePos="0" relativeHeight="251650048" behindDoc="0" locked="0" layoutInCell="1" allowOverlap="1" wp14:anchorId="4C1CFBE4" wp14:editId="048793B8">
            <wp:simplePos x="0" y="0"/>
            <wp:positionH relativeFrom="page">
              <wp:posOffset>584835</wp:posOffset>
            </wp:positionH>
            <wp:positionV relativeFrom="page">
              <wp:posOffset>662305</wp:posOffset>
            </wp:positionV>
            <wp:extent cx="712470" cy="730250"/>
            <wp:effectExtent l="0" t="0" r="0" b="0"/>
            <wp:wrapNone/>
            <wp:docPr id="5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935" distR="114935" simplePos="0" relativeHeight="251651072" behindDoc="0" locked="0" layoutInCell="1" allowOverlap="1" wp14:anchorId="0EF847C0" wp14:editId="514E7752">
                <wp:simplePos x="0" y="0"/>
                <wp:positionH relativeFrom="column">
                  <wp:posOffset>5791200</wp:posOffset>
                </wp:positionH>
                <wp:positionV relativeFrom="paragraph">
                  <wp:posOffset>-626110</wp:posOffset>
                </wp:positionV>
                <wp:extent cx="984250" cy="306070"/>
                <wp:effectExtent l="0" t="0" r="635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06070"/>
                        </a:xfrm>
                        <a:prstGeom prst="rect">
                          <a:avLst/>
                        </a:prstGeom>
                        <a:solidFill>
                          <a:srgbClr val="333333"/>
                        </a:solidFill>
                        <a:ln w="6350">
                          <a:solidFill>
                            <a:srgbClr val="000000"/>
                          </a:solidFill>
                          <a:miter lim="800000"/>
                          <a:headEnd/>
                          <a:tailEnd/>
                        </a:ln>
                      </wps:spPr>
                      <wps:txbx>
                        <w:txbxContent>
                          <w:p w14:paraId="07B1B63E" w14:textId="77777777" w:rsidR="00B83F6E" w:rsidRDefault="00B83F6E" w:rsidP="001E69B6">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B-2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847C0" id="Text Box 37" o:spid="_x0000_s1066" type="#_x0000_t202" style="position:absolute;left:0;text-align:left;margin-left:456pt;margin-top:-49.3pt;width:77.5pt;height:24.1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" fillcolor="#333" strokeweight=".5pt">
                <v:textbox inset="7.45pt,3.85pt,7.45pt,3.85pt">
                  <w:txbxContent>
                    <w:p w14:paraId="07B1B63E" w14:textId="77777777" w:rsidR="00B83F6E" w:rsidRDefault="00B83F6E" w:rsidP="001E69B6">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B-2</w:t>
                      </w:r>
                    </w:p>
                  </w:txbxContent>
                </v:textbox>
              </v:shape>
            </w:pict>
          </mc:Fallback>
        </mc:AlternateContent>
      </w:r>
      <w:r w:rsidR="001D444B" w:rsidRPr="00C74274">
        <w:rPr>
          <w:rFonts w:ascii="Times New Roman" w:hAnsi="Times New Roman"/>
          <w:b/>
          <w:smallCaps/>
          <w:noProof/>
          <w:lang w:eastAsia="en-US"/>
        </w:rPr>
        <w:t xml:space="preserve">Teacher and Principal </w:t>
      </w:r>
      <w:r w:rsidR="001D444B">
        <w:rPr>
          <w:rFonts w:ascii="Times New Roman" w:hAnsi="Times New Roman"/>
          <w:b/>
          <w:smallCaps/>
          <w:noProof/>
          <w:lang w:eastAsia="en-US"/>
        </w:rPr>
        <w:t>Practice</w:t>
      </w:r>
      <w:r w:rsidR="001D444B" w:rsidRPr="00C74274">
        <w:rPr>
          <w:rFonts w:ascii="Times New Roman" w:hAnsi="Times New Roman"/>
          <w:b/>
          <w:smallCaps/>
          <w:noProof/>
          <w:lang w:eastAsia="en-US"/>
        </w:rPr>
        <w:t xml:space="preserve"> Rubric Providers</w:t>
      </w:r>
    </w:p>
    <w:p w14:paraId="457B9926" w14:textId="77777777" w:rsidR="001D444B" w:rsidRDefault="001D444B" w:rsidP="001E69B6">
      <w:pPr>
        <w:tabs>
          <w:tab w:val="left" w:pos="2340"/>
        </w:tabs>
        <w:jc w:val="center"/>
      </w:pPr>
      <w:r>
        <w:rPr>
          <w:rFonts w:ascii="Times New Roman" w:hAnsi="Times New Roman"/>
          <w:b/>
          <w:bCs/>
          <w:smallCaps/>
        </w:rPr>
        <w:t>Technical Proposal – Rubric Design and Implementation</w:t>
      </w:r>
    </w:p>
    <w:p w14:paraId="31AF25F7" w14:textId="77777777" w:rsidR="001D444B" w:rsidRDefault="001D444B" w:rsidP="001E69B6">
      <w:pPr>
        <w:tabs>
          <w:tab w:val="left" w:pos="2340"/>
        </w:tabs>
        <w:rPr>
          <w:rFonts w:ascii="Times New Roman" w:hAnsi="Times New Roman"/>
        </w:rPr>
      </w:pPr>
    </w:p>
    <w:p w14:paraId="2750426F" w14:textId="77777777" w:rsidR="001D444B" w:rsidRPr="00F66B15" w:rsidRDefault="001D444B" w:rsidP="001E69B6">
      <w:pPr>
        <w:pStyle w:val="Heading4"/>
        <w:tabs>
          <w:tab w:val="left" w:pos="2340"/>
        </w:tabs>
        <w:jc w:val="center"/>
        <w:rPr>
          <w:rFonts w:ascii="Times New Roman" w:hAnsi="Times New Roman"/>
          <w:b w:val="0"/>
        </w:rPr>
      </w:pPr>
      <w:r>
        <w:rPr>
          <w:rFonts w:ascii="Times New Roman" w:hAnsi="Times New Roman"/>
        </w:rPr>
        <w:t xml:space="preserve">Rubric Design and Implementation </w:t>
      </w:r>
      <w:r w:rsidRPr="00F66B15">
        <w:rPr>
          <w:rFonts w:ascii="Times New Roman" w:hAnsi="Times New Roman"/>
          <w:b w:val="0"/>
        </w:rPr>
        <w:t>(</w:t>
      </w:r>
      <w:r w:rsidRPr="00EB510B">
        <w:rPr>
          <w:rFonts w:ascii="Times New Roman" w:hAnsi="Times New Roman"/>
          <w:b w:val="0"/>
          <w:i/>
          <w:smallCaps/>
        </w:rPr>
        <w:t>Information-Only</w:t>
      </w:r>
      <w:r w:rsidRPr="00F66B15">
        <w:rPr>
          <w:rFonts w:ascii="Times New Roman" w:hAnsi="Times New Roman"/>
          <w:b w:val="0"/>
        </w:rPr>
        <w:t>):</w:t>
      </w:r>
    </w:p>
    <w:p w14:paraId="4D115DA9" w14:textId="77777777" w:rsidR="001D444B" w:rsidRPr="00466716" w:rsidRDefault="001D444B" w:rsidP="001E69B6"/>
    <w:p w14:paraId="2E430538" w14:textId="77777777" w:rsidR="001D444B" w:rsidRDefault="001D444B" w:rsidP="001E69B6">
      <w:pPr>
        <w:tabs>
          <w:tab w:val="left" w:pos="2340"/>
        </w:tabs>
        <w:suppressAutoHyphens/>
        <w:jc w:val="both"/>
        <w:rPr>
          <w:rFonts w:ascii="Times New Roman" w:hAnsi="Times New Roman"/>
          <w:b/>
        </w:rPr>
      </w:pPr>
      <w:r>
        <w:rPr>
          <w:rFonts w:ascii="Times New Roman" w:hAnsi="Times New Roman"/>
        </w:rPr>
        <w:t>In this section, the applicant should present evidence that their submitted practice rubric has a demonstrated record of effectiveness in contributing to teacher and/or principal achievement</w:t>
      </w:r>
      <w:r w:rsidRPr="00837A53">
        <w:rPr>
          <w:rFonts w:ascii="Times New Roman" w:hAnsi="Times New Roman"/>
        </w:rPr>
        <w:t xml:space="preserve">. </w:t>
      </w:r>
    </w:p>
    <w:p w14:paraId="5C2C139A" w14:textId="77777777" w:rsidR="001D444B" w:rsidRDefault="001D444B" w:rsidP="001E69B6">
      <w:pPr>
        <w:tabs>
          <w:tab w:val="left" w:pos="2340"/>
        </w:tabs>
        <w:jc w:val="both"/>
        <w:rPr>
          <w:rFonts w:ascii="Times New Roman" w:hAnsi="Times New Roman"/>
        </w:rPr>
      </w:pPr>
    </w:p>
    <w:tbl>
      <w:tblPr>
        <w:tblW w:w="10260" w:type="dxa"/>
        <w:tblInd w:w="-342" w:type="dxa"/>
        <w:tblLayout w:type="fixed"/>
        <w:tblLook w:val="0000" w:firstRow="0" w:lastRow="0" w:firstColumn="0" w:lastColumn="0" w:noHBand="0" w:noVBand="0"/>
      </w:tblPr>
      <w:tblGrid>
        <w:gridCol w:w="4140"/>
        <w:gridCol w:w="6120"/>
      </w:tblGrid>
      <w:tr w:rsidR="001D444B" w14:paraId="284FEF0E" w14:textId="77777777" w:rsidTr="00EC4ACB">
        <w:tc>
          <w:tcPr>
            <w:tcW w:w="4140" w:type="dxa"/>
            <w:tcBorders>
              <w:top w:val="single" w:sz="4" w:space="0" w:color="000000"/>
              <w:left w:val="single" w:sz="4" w:space="0" w:color="000000"/>
              <w:bottom w:val="single" w:sz="4" w:space="0" w:color="000000"/>
            </w:tcBorders>
          </w:tcPr>
          <w:p w14:paraId="21F8E81E" w14:textId="77777777" w:rsidR="001D444B" w:rsidRPr="00FC6FAC" w:rsidRDefault="001D444B" w:rsidP="00183284">
            <w:pPr>
              <w:numPr>
                <w:ilvl w:val="0"/>
                <w:numId w:val="2"/>
              </w:numPr>
              <w:tabs>
                <w:tab w:val="left" w:pos="360"/>
                <w:tab w:val="left" w:pos="2340"/>
              </w:tabs>
              <w:snapToGrid w:val="0"/>
              <w:ind w:left="360" w:hanging="360"/>
              <w:jc w:val="both"/>
              <w:rPr>
                <w:rFonts w:ascii="Times New Roman" w:hAnsi="Times New Roman"/>
                <w:szCs w:val="24"/>
              </w:rPr>
            </w:pPr>
            <w:r w:rsidRPr="00C74274">
              <w:rPr>
                <w:rFonts w:ascii="Times New Roman" w:hAnsi="Times New Roman"/>
                <w:szCs w:val="24"/>
              </w:rPr>
              <w:t xml:space="preserve">Describe and detail </w:t>
            </w:r>
            <w:r>
              <w:rPr>
                <w:rFonts w:ascii="Times New Roman" w:hAnsi="Times New Roman"/>
                <w:szCs w:val="24"/>
              </w:rPr>
              <w:t>any</w:t>
            </w:r>
            <w:r w:rsidRPr="00C74274">
              <w:rPr>
                <w:rFonts w:ascii="Times New Roman" w:hAnsi="Times New Roman"/>
                <w:szCs w:val="24"/>
              </w:rPr>
              <w:t xml:space="preserve"> empirical or statistical evidence of demonstrated professional achievement for teachers and/or principals over time as a result of provider services.</w:t>
            </w:r>
          </w:p>
          <w:p w14:paraId="64ED9353" w14:textId="77777777" w:rsidR="001D444B" w:rsidRPr="00FC6FAC" w:rsidRDefault="001D444B" w:rsidP="00183284">
            <w:pPr>
              <w:tabs>
                <w:tab w:val="left" w:pos="360"/>
                <w:tab w:val="left" w:pos="2340"/>
              </w:tabs>
              <w:snapToGrid w:val="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14:paraId="0939BB7C" w14:textId="77777777" w:rsidR="001D444B" w:rsidRDefault="001D444B" w:rsidP="00183284">
            <w:pPr>
              <w:tabs>
                <w:tab w:val="left" w:pos="162"/>
                <w:tab w:val="left" w:pos="2340"/>
              </w:tabs>
              <w:snapToGrid w:val="0"/>
              <w:ind w:left="162"/>
              <w:jc w:val="both"/>
              <w:rPr>
                <w:rFonts w:ascii="Times New Roman" w:hAnsi="Times New Roman"/>
                <w:b/>
                <w:szCs w:val="22"/>
              </w:rPr>
            </w:pPr>
            <w:r w:rsidRPr="000546B7">
              <w:rPr>
                <w:rFonts w:ascii="Times New Roman" w:hAnsi="Times New Roman"/>
                <w:b/>
                <w:sz w:val="22"/>
                <w:szCs w:val="22"/>
              </w:rPr>
              <w:t>Clearly labeled tables or graphs depicting this improvement should be submitted as appendices.</w:t>
            </w:r>
          </w:p>
          <w:p w14:paraId="06DA3FD8" w14:textId="77777777" w:rsidR="001D444B" w:rsidRDefault="001D444B" w:rsidP="00183284">
            <w:pPr>
              <w:tabs>
                <w:tab w:val="left" w:pos="162"/>
                <w:tab w:val="left" w:pos="2340"/>
              </w:tabs>
              <w:snapToGrid w:val="0"/>
              <w:ind w:left="162"/>
              <w:jc w:val="both"/>
              <w:rPr>
                <w:rFonts w:ascii="Times New Roman" w:hAnsi="Times New Roman"/>
                <w:b/>
                <w:szCs w:val="22"/>
              </w:rPr>
            </w:pPr>
          </w:p>
          <w:bookmarkStart w:id="34" w:name="Text22"/>
          <w:p w14:paraId="7DCFF2FE" w14:textId="77777777" w:rsidR="001D444B" w:rsidRPr="00146F0B" w:rsidRDefault="00B24E1A" w:rsidP="00183284">
            <w:pPr>
              <w:tabs>
                <w:tab w:val="left" w:pos="162"/>
                <w:tab w:val="left" w:pos="2340"/>
              </w:tabs>
              <w:snapToGrid w:val="0"/>
              <w:ind w:left="162"/>
              <w:jc w:val="both"/>
              <w:rPr>
                <w:rFonts w:ascii="Times New Roman" w:hAnsi="Times New Roman"/>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bookmarkEnd w:id="34"/>
          </w:p>
          <w:p w14:paraId="2DA9FCF3" w14:textId="77777777" w:rsidR="001D444B" w:rsidRDefault="001D444B" w:rsidP="00183284">
            <w:pPr>
              <w:tabs>
                <w:tab w:val="left" w:pos="2340"/>
              </w:tabs>
              <w:snapToGrid w:val="0"/>
              <w:rPr>
                <w:rFonts w:ascii="Times New Roman" w:hAnsi="Times New Roman"/>
                <w:szCs w:val="22"/>
              </w:rPr>
            </w:pPr>
          </w:p>
          <w:p w14:paraId="6D59C7B9" w14:textId="77777777" w:rsidR="001D444B" w:rsidRDefault="001D444B" w:rsidP="00183284">
            <w:pPr>
              <w:tabs>
                <w:tab w:val="left" w:pos="2340"/>
              </w:tabs>
              <w:snapToGrid w:val="0"/>
              <w:rPr>
                <w:rFonts w:ascii="Times New Roman" w:hAnsi="Times New Roman"/>
                <w:szCs w:val="22"/>
              </w:rPr>
            </w:pPr>
            <w:r>
              <w:rPr>
                <w:rFonts w:ascii="Times New Roman" w:hAnsi="Times New Roman"/>
                <w:szCs w:val="22"/>
              </w:rPr>
              <w:t xml:space="preserve"> </w:t>
            </w:r>
          </w:p>
        </w:tc>
      </w:tr>
      <w:tr w:rsidR="001D444B" w14:paraId="7A9703A9" w14:textId="77777777" w:rsidTr="00EC4ACB">
        <w:tc>
          <w:tcPr>
            <w:tcW w:w="4140" w:type="dxa"/>
            <w:tcBorders>
              <w:top w:val="single" w:sz="4" w:space="0" w:color="000000"/>
              <w:left w:val="single" w:sz="4" w:space="0" w:color="000000"/>
              <w:bottom w:val="single" w:sz="4" w:space="0" w:color="000000"/>
            </w:tcBorders>
          </w:tcPr>
          <w:p w14:paraId="1D92C6D4" w14:textId="77777777" w:rsidR="001D444B" w:rsidRPr="00FC6FAC" w:rsidRDefault="001D444B" w:rsidP="00183284">
            <w:pPr>
              <w:numPr>
                <w:ilvl w:val="0"/>
                <w:numId w:val="2"/>
              </w:numPr>
              <w:tabs>
                <w:tab w:val="left" w:pos="360"/>
                <w:tab w:val="left" w:pos="2340"/>
              </w:tabs>
              <w:snapToGrid w:val="0"/>
              <w:ind w:left="360" w:hanging="360"/>
              <w:jc w:val="both"/>
              <w:rPr>
                <w:rFonts w:ascii="Times New Roman" w:hAnsi="Times New Roman"/>
                <w:szCs w:val="24"/>
              </w:rPr>
            </w:pPr>
            <w:r w:rsidRPr="00C74274">
              <w:rPr>
                <w:rFonts w:ascii="Times New Roman" w:hAnsi="Times New Roman"/>
                <w:szCs w:val="24"/>
              </w:rPr>
              <w:t xml:space="preserve">What is the methodology used to collect evidence of the demonstrated professional achievement for teachers or principals </w:t>
            </w:r>
            <w:r w:rsidRPr="00C74274">
              <w:rPr>
                <w:rFonts w:ascii="Times New Roman" w:hAnsi="Times New Roman"/>
                <w:i/>
                <w:szCs w:val="24"/>
              </w:rPr>
              <w:t>(i.e.</w:t>
            </w:r>
            <w:r w:rsidR="008B151D">
              <w:rPr>
                <w:rFonts w:ascii="Times New Roman" w:hAnsi="Times New Roman"/>
                <w:i/>
                <w:szCs w:val="24"/>
              </w:rPr>
              <w:t>,</w:t>
            </w:r>
            <w:r w:rsidRPr="00C74274">
              <w:rPr>
                <w:rFonts w:ascii="Times New Roman" w:hAnsi="Times New Roman"/>
                <w:i/>
                <w:szCs w:val="24"/>
              </w:rPr>
              <w:t xml:space="preserve"> measures and analyses used, comparison groups, etc.)</w:t>
            </w:r>
            <w:r w:rsidRPr="00105C0E">
              <w:rPr>
                <w:rFonts w:ascii="Times New Roman" w:hAnsi="Times New Roman"/>
                <w:szCs w:val="24"/>
              </w:rPr>
              <w:t>?</w:t>
            </w:r>
          </w:p>
          <w:p w14:paraId="22E26538" w14:textId="77777777" w:rsidR="001D444B" w:rsidRPr="00FC6FAC" w:rsidRDefault="001D444B" w:rsidP="00183284">
            <w:pPr>
              <w:tabs>
                <w:tab w:val="left" w:pos="360"/>
                <w:tab w:val="left" w:pos="2340"/>
              </w:tabs>
              <w:snapToGrid w:val="0"/>
              <w:ind w:left="360"/>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14:paraId="6251E3A4" w14:textId="77777777" w:rsidR="001D444B" w:rsidRPr="00146F0B" w:rsidRDefault="00B24E1A" w:rsidP="00EA5C36">
            <w:pPr>
              <w:tabs>
                <w:tab w:val="left" w:pos="2340"/>
              </w:tabs>
              <w:snapToGrid w:val="0"/>
              <w:ind w:firstLine="162"/>
              <w:rPr>
                <w:rFonts w:ascii="Times New Roman" w:hAnsi="Times New Roman"/>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RPr="0013420F" w14:paraId="08654C41" w14:textId="77777777" w:rsidTr="00EC4ACB">
        <w:tc>
          <w:tcPr>
            <w:tcW w:w="4140" w:type="dxa"/>
            <w:tcBorders>
              <w:top w:val="single" w:sz="4" w:space="0" w:color="000000"/>
              <w:left w:val="single" w:sz="4" w:space="0" w:color="000000"/>
              <w:bottom w:val="single" w:sz="4" w:space="0" w:color="000000"/>
            </w:tcBorders>
          </w:tcPr>
          <w:p w14:paraId="0E74589E" w14:textId="77777777" w:rsidR="001D444B" w:rsidRPr="00FC6FAC" w:rsidRDefault="001D444B" w:rsidP="00183284">
            <w:pPr>
              <w:numPr>
                <w:ilvl w:val="0"/>
                <w:numId w:val="14"/>
              </w:numPr>
              <w:tabs>
                <w:tab w:val="left" w:pos="2340"/>
              </w:tabs>
              <w:snapToGrid w:val="0"/>
              <w:rPr>
                <w:rFonts w:ascii="Times New Roman" w:hAnsi="Times New Roman"/>
                <w:szCs w:val="24"/>
              </w:rPr>
            </w:pPr>
            <w:r w:rsidRPr="00C74274">
              <w:rPr>
                <w:rFonts w:ascii="Times New Roman" w:hAnsi="Times New Roman"/>
                <w:szCs w:val="24"/>
              </w:rPr>
              <w:t>What type of research design has been established to support these findings?</w:t>
            </w:r>
          </w:p>
          <w:p w14:paraId="2078605F" w14:textId="77777777" w:rsidR="001D444B" w:rsidRPr="009B7A9C" w:rsidRDefault="001D444B" w:rsidP="00183284">
            <w:pPr>
              <w:tabs>
                <w:tab w:val="left" w:pos="360"/>
                <w:tab w:val="left" w:pos="2340"/>
              </w:tabs>
              <w:snapToGrid w:val="0"/>
              <w:ind w:left="370"/>
              <w:rPr>
                <w:rFonts w:ascii="Times New Roman" w:hAnsi="Times New Roman"/>
                <w:i/>
                <w:szCs w:val="22"/>
                <w:lang w:val="fr-FR"/>
              </w:rPr>
            </w:pPr>
            <w:r w:rsidRPr="009B7A9C">
              <w:rPr>
                <w:rFonts w:ascii="Times New Roman" w:hAnsi="Times New Roman"/>
                <w:i/>
                <w:sz w:val="22"/>
                <w:szCs w:val="22"/>
                <w:lang w:val="fr-FR"/>
              </w:rPr>
              <w:t>(e.g., experimental, non-experimental, quasi-experimental, etc</w:t>
            </w:r>
            <w:r w:rsidR="008B151D">
              <w:rPr>
                <w:rFonts w:ascii="Times New Roman" w:hAnsi="Times New Roman"/>
                <w:i/>
                <w:sz w:val="22"/>
                <w:szCs w:val="22"/>
                <w:lang w:val="fr-FR"/>
              </w:rPr>
              <w:t>.</w:t>
            </w:r>
            <w:r w:rsidRPr="009B7A9C">
              <w:rPr>
                <w:rFonts w:ascii="Times New Roman" w:hAnsi="Times New Roman"/>
                <w:i/>
                <w:sz w:val="22"/>
                <w:szCs w:val="22"/>
                <w:lang w:val="fr-FR"/>
              </w:rPr>
              <w:t>)</w:t>
            </w:r>
          </w:p>
          <w:p w14:paraId="4515CE1D" w14:textId="77777777" w:rsidR="001D444B" w:rsidRPr="007D5848" w:rsidRDefault="001D444B" w:rsidP="00183284">
            <w:pPr>
              <w:tabs>
                <w:tab w:val="left" w:pos="1440"/>
              </w:tabs>
              <w:jc w:val="both"/>
              <w:rPr>
                <w:rFonts w:ascii="Times New Roman" w:hAnsi="Times New Roman"/>
                <w:szCs w:val="24"/>
                <w:lang w:val="fr-FR"/>
              </w:rPr>
            </w:pPr>
          </w:p>
        </w:tc>
        <w:tc>
          <w:tcPr>
            <w:tcW w:w="6120" w:type="dxa"/>
            <w:tcBorders>
              <w:top w:val="single" w:sz="4" w:space="0" w:color="000000"/>
              <w:left w:val="single" w:sz="4" w:space="0" w:color="000000"/>
              <w:bottom w:val="single" w:sz="4" w:space="0" w:color="000000"/>
              <w:right w:val="single" w:sz="4" w:space="0" w:color="000000"/>
            </w:tcBorders>
          </w:tcPr>
          <w:p w14:paraId="709111D0" w14:textId="77777777" w:rsidR="001D444B" w:rsidRPr="00146F0B" w:rsidRDefault="00B24E1A">
            <w:pPr>
              <w:tabs>
                <w:tab w:val="left" w:pos="2340"/>
              </w:tabs>
              <w:snapToGrid w:val="0"/>
              <w:ind w:left="162"/>
              <w:rPr>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RPr="0013420F" w14:paraId="1F6B237A" w14:textId="77777777" w:rsidTr="00EC4ACB">
        <w:tc>
          <w:tcPr>
            <w:tcW w:w="4140" w:type="dxa"/>
            <w:tcBorders>
              <w:top w:val="single" w:sz="4" w:space="0" w:color="000000"/>
              <w:left w:val="single" w:sz="4" w:space="0" w:color="000000"/>
              <w:bottom w:val="single" w:sz="4" w:space="0" w:color="000000"/>
            </w:tcBorders>
          </w:tcPr>
          <w:p w14:paraId="312B1E79" w14:textId="77777777" w:rsidR="001D444B" w:rsidRPr="00FC6FAC" w:rsidRDefault="001D444B" w:rsidP="00A02311">
            <w:pPr>
              <w:numPr>
                <w:ilvl w:val="0"/>
                <w:numId w:val="16"/>
              </w:numPr>
              <w:tabs>
                <w:tab w:val="clear" w:pos="720"/>
                <w:tab w:val="num" w:pos="370"/>
                <w:tab w:val="left" w:pos="2340"/>
              </w:tabs>
              <w:snapToGrid w:val="0"/>
              <w:ind w:left="370" w:hanging="370"/>
              <w:jc w:val="both"/>
              <w:rPr>
                <w:rFonts w:ascii="Times New Roman" w:hAnsi="Times New Roman"/>
                <w:szCs w:val="24"/>
              </w:rPr>
            </w:pPr>
            <w:r w:rsidRPr="00C74274">
              <w:rPr>
                <w:rFonts w:ascii="Times New Roman" w:hAnsi="Times New Roman"/>
                <w:szCs w:val="24"/>
              </w:rPr>
              <w:t>Describe and detail the proposed     scoring or rating system associated with the rubric being submitted.</w:t>
            </w:r>
          </w:p>
          <w:p w14:paraId="5E3CDF06" w14:textId="77777777" w:rsidR="001D444B" w:rsidRPr="00FC6FAC" w:rsidRDefault="001D444B" w:rsidP="00183284">
            <w:pPr>
              <w:tabs>
                <w:tab w:val="left" w:pos="360"/>
                <w:tab w:val="left" w:pos="2340"/>
              </w:tabs>
              <w:snapToGrid w:val="0"/>
              <w:ind w:left="37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14:paraId="6044C591" w14:textId="77777777" w:rsidR="001D444B" w:rsidRPr="000546B7" w:rsidRDefault="001D444B" w:rsidP="00183284">
            <w:pPr>
              <w:tabs>
                <w:tab w:val="left" w:pos="162"/>
                <w:tab w:val="left" w:pos="2340"/>
              </w:tabs>
              <w:snapToGrid w:val="0"/>
              <w:ind w:left="162"/>
              <w:jc w:val="both"/>
              <w:rPr>
                <w:rFonts w:ascii="Times New Roman" w:hAnsi="Times New Roman"/>
                <w:b/>
                <w:szCs w:val="22"/>
              </w:rPr>
            </w:pPr>
            <w:r w:rsidRPr="000546B7">
              <w:rPr>
                <w:rFonts w:ascii="Times New Roman" w:hAnsi="Times New Roman"/>
                <w:b/>
                <w:sz w:val="22"/>
                <w:szCs w:val="22"/>
              </w:rPr>
              <w:t xml:space="preserve">Clearly labeled tables or </w:t>
            </w:r>
            <w:r>
              <w:rPr>
                <w:rFonts w:ascii="Times New Roman" w:hAnsi="Times New Roman"/>
                <w:b/>
                <w:sz w:val="22"/>
                <w:szCs w:val="22"/>
              </w:rPr>
              <w:t xml:space="preserve">charts </w:t>
            </w:r>
            <w:r w:rsidRPr="000546B7">
              <w:rPr>
                <w:rFonts w:ascii="Times New Roman" w:hAnsi="Times New Roman"/>
                <w:b/>
                <w:sz w:val="22"/>
                <w:szCs w:val="22"/>
              </w:rPr>
              <w:t xml:space="preserve">depicting this </w:t>
            </w:r>
            <w:r>
              <w:rPr>
                <w:rFonts w:ascii="Times New Roman" w:hAnsi="Times New Roman"/>
                <w:b/>
                <w:sz w:val="22"/>
                <w:szCs w:val="22"/>
              </w:rPr>
              <w:t>scoring/rating system s</w:t>
            </w:r>
            <w:r w:rsidRPr="000546B7">
              <w:rPr>
                <w:rFonts w:ascii="Times New Roman" w:hAnsi="Times New Roman"/>
                <w:b/>
                <w:sz w:val="22"/>
                <w:szCs w:val="22"/>
              </w:rPr>
              <w:t>hould be submitted as appendices.</w:t>
            </w:r>
          </w:p>
          <w:p w14:paraId="495C2417" w14:textId="77777777" w:rsidR="001D444B" w:rsidRDefault="001D444B" w:rsidP="00183284">
            <w:pPr>
              <w:tabs>
                <w:tab w:val="left" w:pos="162"/>
                <w:tab w:val="left" w:pos="2340"/>
              </w:tabs>
              <w:snapToGrid w:val="0"/>
              <w:ind w:left="162"/>
              <w:jc w:val="both"/>
            </w:pPr>
          </w:p>
          <w:p w14:paraId="6EE16D14" w14:textId="77777777" w:rsidR="001D444B" w:rsidRPr="00146F0B" w:rsidRDefault="00B24E1A" w:rsidP="00146F0B">
            <w:pPr>
              <w:tabs>
                <w:tab w:val="left" w:pos="162"/>
                <w:tab w:val="left" w:pos="2340"/>
              </w:tabs>
              <w:snapToGrid w:val="0"/>
              <w:ind w:left="162"/>
              <w:rPr>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p w14:paraId="59229997" w14:textId="77777777" w:rsidR="001D444B" w:rsidRPr="00E600ED" w:rsidRDefault="001D444B" w:rsidP="00183284">
            <w:pPr>
              <w:tabs>
                <w:tab w:val="left" w:pos="162"/>
                <w:tab w:val="left" w:pos="2340"/>
              </w:tabs>
              <w:snapToGrid w:val="0"/>
              <w:ind w:left="162"/>
              <w:jc w:val="both"/>
            </w:pPr>
          </w:p>
        </w:tc>
      </w:tr>
      <w:tr w:rsidR="001D444B" w:rsidRPr="00E600ED" w14:paraId="2F2DB661" w14:textId="77777777" w:rsidTr="00D417A0">
        <w:trPr>
          <w:trHeight w:val="661"/>
        </w:trPr>
        <w:tc>
          <w:tcPr>
            <w:tcW w:w="4140" w:type="dxa"/>
            <w:tcBorders>
              <w:top w:val="single" w:sz="4" w:space="0" w:color="000000"/>
              <w:left w:val="single" w:sz="4" w:space="0" w:color="000000"/>
              <w:bottom w:val="single" w:sz="4" w:space="0" w:color="000000"/>
              <w:right w:val="single" w:sz="4" w:space="0" w:color="000000"/>
            </w:tcBorders>
          </w:tcPr>
          <w:p w14:paraId="6C3CCF31" w14:textId="77777777" w:rsidR="001D444B" w:rsidRPr="00FC6FAC" w:rsidRDefault="001D444B" w:rsidP="00A02311">
            <w:pPr>
              <w:numPr>
                <w:ilvl w:val="0"/>
                <w:numId w:val="16"/>
              </w:numPr>
              <w:tabs>
                <w:tab w:val="clear" w:pos="720"/>
                <w:tab w:val="num" w:pos="370"/>
                <w:tab w:val="left" w:pos="1440"/>
              </w:tabs>
              <w:ind w:left="370" w:hanging="370"/>
              <w:jc w:val="both"/>
              <w:rPr>
                <w:rFonts w:ascii="Times New Roman" w:hAnsi="Times New Roman"/>
                <w:szCs w:val="24"/>
              </w:rPr>
            </w:pPr>
            <w:r w:rsidRPr="00C74274">
              <w:rPr>
                <w:rFonts w:ascii="Times New Roman" w:hAnsi="Times New Roman"/>
                <w:szCs w:val="24"/>
              </w:rPr>
              <w:t>Describe and detail your organization</w:t>
            </w:r>
            <w:r w:rsidRPr="00C72907">
              <w:rPr>
                <w:rFonts w:ascii="Times New Roman" w:hAnsi="Times New Roman"/>
                <w:szCs w:val="24"/>
              </w:rPr>
              <w:t>’</w:t>
            </w:r>
            <w:r w:rsidRPr="00C74274">
              <w:rPr>
                <w:rFonts w:ascii="Times New Roman" w:hAnsi="Times New Roman"/>
                <w:szCs w:val="24"/>
              </w:rPr>
              <w:t>s demonstrated ability to adapt and sustain the submitted rubric to align with the requested needs of participating LEAs.</w:t>
            </w:r>
          </w:p>
          <w:p w14:paraId="73E57CC4" w14:textId="77777777" w:rsidR="001D444B" w:rsidRPr="00FC6FAC" w:rsidRDefault="001D444B" w:rsidP="00067DE0">
            <w:pPr>
              <w:tabs>
                <w:tab w:val="left" w:pos="360"/>
                <w:tab w:val="left" w:pos="2340"/>
              </w:tabs>
              <w:snapToGrid w:val="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14:paraId="45F04FAF" w14:textId="77777777" w:rsidR="001D444B" w:rsidRPr="00146F0B" w:rsidRDefault="00B24E1A" w:rsidP="00146F0B">
            <w:pPr>
              <w:ind w:left="162"/>
              <w:rPr>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rsidRPr="00E600ED" w14:paraId="223AE78C" w14:textId="77777777" w:rsidTr="00D417A0">
        <w:trPr>
          <w:trHeight w:val="391"/>
        </w:trPr>
        <w:tc>
          <w:tcPr>
            <w:tcW w:w="4140" w:type="dxa"/>
            <w:tcBorders>
              <w:top w:val="single" w:sz="4" w:space="0" w:color="000000"/>
              <w:left w:val="single" w:sz="4" w:space="0" w:color="000000"/>
              <w:bottom w:val="single" w:sz="4" w:space="0" w:color="000000"/>
              <w:right w:val="single" w:sz="4" w:space="0" w:color="000000"/>
            </w:tcBorders>
          </w:tcPr>
          <w:p w14:paraId="07BA7DDC" w14:textId="77777777" w:rsidR="001D444B" w:rsidRDefault="001D444B" w:rsidP="00A02311">
            <w:pPr>
              <w:numPr>
                <w:ilvl w:val="0"/>
                <w:numId w:val="16"/>
              </w:numPr>
              <w:tabs>
                <w:tab w:val="clear" w:pos="720"/>
                <w:tab w:val="num" w:pos="370"/>
                <w:tab w:val="left" w:pos="1440"/>
              </w:tabs>
              <w:ind w:left="370" w:hanging="370"/>
              <w:rPr>
                <w:rFonts w:ascii="Times New Roman" w:hAnsi="Times New Roman"/>
                <w:szCs w:val="24"/>
              </w:rPr>
            </w:pPr>
            <w:r w:rsidRPr="00C74274">
              <w:rPr>
                <w:rFonts w:ascii="Times New Roman" w:hAnsi="Times New Roman"/>
                <w:szCs w:val="24"/>
              </w:rPr>
              <w:t>What is the instructional content, methodology, and format of any proposed evaluator training that your organization may be able to offer participating LEAs?</w:t>
            </w:r>
            <w:r>
              <w:rPr>
                <w:rFonts w:ascii="Times New Roman" w:hAnsi="Times New Roman"/>
                <w:szCs w:val="24"/>
              </w:rPr>
              <w:t xml:space="preserve"> </w:t>
            </w:r>
          </w:p>
          <w:p w14:paraId="187B1380" w14:textId="77777777" w:rsidR="001D444B" w:rsidRDefault="001D444B">
            <w:pPr>
              <w:tabs>
                <w:tab w:val="left" w:pos="1440"/>
              </w:tabs>
              <w:rPr>
                <w:rFonts w:ascii="Times New Roman" w:hAnsi="Times New Roman"/>
                <w:szCs w:val="24"/>
              </w:rPr>
            </w:pPr>
          </w:p>
          <w:p w14:paraId="44A7E047" w14:textId="77777777" w:rsidR="001D444B" w:rsidRDefault="001D444B" w:rsidP="009B7A9C">
            <w:pPr>
              <w:tabs>
                <w:tab w:val="left" w:pos="1440"/>
              </w:tabs>
              <w:ind w:left="342"/>
              <w:rPr>
                <w:rFonts w:ascii="Times New Roman" w:hAnsi="Times New Roman"/>
                <w:i/>
                <w:szCs w:val="22"/>
              </w:rPr>
            </w:pPr>
            <w:r w:rsidRPr="009B7A9C">
              <w:rPr>
                <w:rFonts w:ascii="Times New Roman" w:hAnsi="Times New Roman"/>
                <w:i/>
                <w:sz w:val="22"/>
                <w:szCs w:val="22"/>
              </w:rPr>
              <w:t>Please note: providers are not obligated to provide training nor are districts obligated to buy training from providers.</w:t>
            </w:r>
          </w:p>
          <w:p w14:paraId="7753E845" w14:textId="77777777" w:rsidR="001D444B" w:rsidRPr="009B7A9C" w:rsidRDefault="001D444B" w:rsidP="009B7A9C">
            <w:pPr>
              <w:tabs>
                <w:tab w:val="left" w:pos="1440"/>
              </w:tabs>
              <w:ind w:left="342"/>
              <w:rPr>
                <w:rFonts w:ascii="Times New Roman" w:hAnsi="Times New Roman"/>
                <w:szCs w:val="22"/>
              </w:rPr>
            </w:pPr>
          </w:p>
        </w:tc>
        <w:tc>
          <w:tcPr>
            <w:tcW w:w="6120" w:type="dxa"/>
            <w:tcBorders>
              <w:top w:val="single" w:sz="4" w:space="0" w:color="000000"/>
              <w:left w:val="single" w:sz="4" w:space="0" w:color="000000"/>
              <w:bottom w:val="single" w:sz="4" w:space="0" w:color="000000"/>
              <w:right w:val="single" w:sz="4" w:space="0" w:color="000000"/>
            </w:tcBorders>
          </w:tcPr>
          <w:p w14:paraId="69028F28" w14:textId="77777777" w:rsidR="001D444B" w:rsidRPr="00146F0B" w:rsidRDefault="00B24E1A" w:rsidP="00146F0B">
            <w:pPr>
              <w:tabs>
                <w:tab w:val="left" w:pos="1440"/>
              </w:tabs>
              <w:ind w:left="252"/>
              <w:rPr>
                <w:rFonts w:ascii="Times New Roman" w:hAnsi="Times New Roman"/>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r w:rsidR="001D444B" w14:paraId="79C3E2FF" w14:textId="77777777" w:rsidTr="00D417A0">
        <w:trPr>
          <w:trHeight w:val="1417"/>
        </w:trPr>
        <w:tc>
          <w:tcPr>
            <w:tcW w:w="4140" w:type="dxa"/>
            <w:tcBorders>
              <w:top w:val="single" w:sz="4" w:space="0" w:color="000000"/>
              <w:left w:val="single" w:sz="4" w:space="0" w:color="000000"/>
              <w:bottom w:val="single" w:sz="4" w:space="0" w:color="000000"/>
            </w:tcBorders>
          </w:tcPr>
          <w:p w14:paraId="48D19C8F" w14:textId="77777777" w:rsidR="001D444B" w:rsidRDefault="001D444B" w:rsidP="009B7A9C">
            <w:pPr>
              <w:numPr>
                <w:ilvl w:val="0"/>
                <w:numId w:val="16"/>
              </w:numPr>
              <w:tabs>
                <w:tab w:val="left" w:pos="2340"/>
              </w:tabs>
              <w:snapToGrid w:val="0"/>
              <w:jc w:val="both"/>
              <w:rPr>
                <w:rFonts w:ascii="Times New Roman" w:hAnsi="Times New Roman"/>
                <w:szCs w:val="24"/>
              </w:rPr>
            </w:pPr>
            <w:r w:rsidRPr="00C74274">
              <w:rPr>
                <w:rFonts w:ascii="Times New Roman" w:hAnsi="Times New Roman"/>
                <w:szCs w:val="24"/>
              </w:rPr>
              <w:lastRenderedPageBreak/>
              <w:t xml:space="preserve">Describe and detail the projected costs associated with the adoption of your teacher or principal rubric evaluation tool, which would include the projected cost(s) for the adoption of the practice rubric and any supplemental costs involved </w:t>
            </w:r>
            <w:r w:rsidRPr="009B7A9C">
              <w:rPr>
                <w:rFonts w:ascii="Times New Roman" w:hAnsi="Times New Roman"/>
                <w:i/>
                <w:sz w:val="22"/>
                <w:szCs w:val="22"/>
              </w:rPr>
              <w:t>(i.e. training/ instruction, implementation costs, materials, etc.).</w:t>
            </w:r>
          </w:p>
          <w:p w14:paraId="2C6FE45B" w14:textId="77777777" w:rsidR="001D444B" w:rsidRPr="00FC6FAC" w:rsidRDefault="001D444B">
            <w:pPr>
              <w:tabs>
                <w:tab w:val="left" w:pos="2340"/>
              </w:tabs>
              <w:snapToGrid w:val="0"/>
              <w:jc w:val="both"/>
              <w:rPr>
                <w:rFonts w:ascii="Times New Roman" w:hAnsi="Times New Roman"/>
                <w:szCs w:val="24"/>
              </w:rPr>
            </w:pPr>
          </w:p>
        </w:tc>
        <w:tc>
          <w:tcPr>
            <w:tcW w:w="6120" w:type="dxa"/>
            <w:tcBorders>
              <w:top w:val="single" w:sz="4" w:space="0" w:color="000000"/>
              <w:left w:val="single" w:sz="4" w:space="0" w:color="000000"/>
              <w:bottom w:val="single" w:sz="4" w:space="0" w:color="000000"/>
              <w:right w:val="single" w:sz="4" w:space="0" w:color="000000"/>
            </w:tcBorders>
          </w:tcPr>
          <w:p w14:paraId="5B9838B2" w14:textId="77777777" w:rsidR="001D444B" w:rsidRPr="00146F0B" w:rsidRDefault="00B24E1A">
            <w:pPr>
              <w:tabs>
                <w:tab w:val="left" w:pos="1440"/>
              </w:tabs>
              <w:ind w:left="252"/>
              <w:rPr>
                <w:rFonts w:ascii="Times New Roman" w:hAnsi="Times New Roman"/>
                <w:b/>
                <w:szCs w:val="24"/>
              </w:rPr>
            </w:pPr>
            <w:r w:rsidRPr="00146F0B">
              <w:rPr>
                <w:rFonts w:ascii="Times New Roman" w:hAnsi="Times New Roman"/>
                <w:b/>
                <w:szCs w:val="24"/>
              </w:rPr>
              <w:fldChar w:fldCharType="begin">
                <w:ffData>
                  <w:name w:val="Text22"/>
                  <w:enabled/>
                  <w:calcOnExit w:val="0"/>
                  <w:textInput/>
                </w:ffData>
              </w:fldChar>
            </w:r>
            <w:r w:rsidR="001D444B"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001D444B" w:rsidRPr="00146F0B">
              <w:rPr>
                <w:rFonts w:ascii="Times New Roman" w:hAnsi="Times New Roman"/>
                <w:b/>
                <w:noProof/>
                <w:szCs w:val="24"/>
              </w:rPr>
              <w:t> </w:t>
            </w:r>
            <w:r w:rsidRPr="00146F0B">
              <w:rPr>
                <w:rFonts w:ascii="Times New Roman" w:hAnsi="Times New Roman"/>
                <w:b/>
                <w:szCs w:val="24"/>
              </w:rPr>
              <w:fldChar w:fldCharType="end"/>
            </w:r>
          </w:p>
        </w:tc>
      </w:tr>
    </w:tbl>
    <w:p w14:paraId="6AE844C6" w14:textId="3FE29B96" w:rsidR="001D444B" w:rsidRDefault="00B347B8" w:rsidP="00EE7FD9">
      <w:pPr>
        <w:pageBreakBefore/>
        <w:tabs>
          <w:tab w:val="left" w:pos="2340"/>
        </w:tabs>
        <w:jc w:val="center"/>
        <w:rPr>
          <w:rFonts w:ascii="Times New Roman" w:hAnsi="Times New Roman"/>
          <w:b/>
          <w:smallCaps/>
          <w:noProof/>
          <w:lang w:eastAsia="en-US"/>
        </w:rPr>
      </w:pPr>
      <w:r>
        <w:rPr>
          <w:noProof/>
          <w:lang w:eastAsia="en-US"/>
        </w:rPr>
        <w:lastRenderedPageBreak/>
        <w:drawing>
          <wp:anchor distT="0" distB="0" distL="114935" distR="114935" simplePos="0" relativeHeight="251648000" behindDoc="0" locked="0" layoutInCell="1" allowOverlap="1" wp14:anchorId="65E55622" wp14:editId="1C59E63E">
            <wp:simplePos x="0" y="0"/>
            <wp:positionH relativeFrom="page">
              <wp:posOffset>680085</wp:posOffset>
            </wp:positionH>
            <wp:positionV relativeFrom="page">
              <wp:posOffset>624205</wp:posOffset>
            </wp:positionV>
            <wp:extent cx="712470" cy="730250"/>
            <wp:effectExtent l="0" t="0" r="0" b="0"/>
            <wp:wrapNone/>
            <wp:docPr id="5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935" distR="114935" simplePos="0" relativeHeight="251655168" behindDoc="0" locked="0" layoutInCell="1" allowOverlap="1" wp14:anchorId="2A2637D6" wp14:editId="11AD96FD">
                <wp:simplePos x="0" y="0"/>
                <wp:positionH relativeFrom="column">
                  <wp:posOffset>5791200</wp:posOffset>
                </wp:positionH>
                <wp:positionV relativeFrom="paragraph">
                  <wp:posOffset>-626110</wp:posOffset>
                </wp:positionV>
                <wp:extent cx="984250" cy="306070"/>
                <wp:effectExtent l="0" t="0" r="635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06070"/>
                        </a:xfrm>
                        <a:prstGeom prst="rect">
                          <a:avLst/>
                        </a:prstGeom>
                        <a:solidFill>
                          <a:srgbClr val="333333"/>
                        </a:solidFill>
                        <a:ln w="6350">
                          <a:solidFill>
                            <a:srgbClr val="000000"/>
                          </a:solidFill>
                          <a:miter lim="800000"/>
                          <a:headEnd/>
                          <a:tailEnd/>
                        </a:ln>
                      </wps:spPr>
                      <wps:txbx>
                        <w:txbxContent>
                          <w:p w14:paraId="3BBE3387" w14:textId="77777777" w:rsidR="00B83F6E" w:rsidRDefault="00B83F6E" w:rsidP="00EE7FD9">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637D6" id="Text Box 42" o:spid="_x0000_s1067" type="#_x0000_t202" style="position:absolute;left:0;text-align:left;margin-left:456pt;margin-top:-49.3pt;width:77.5pt;height:24.1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" fillcolor="#333" strokeweight=".5pt">
                <v:textbox inset="7.45pt,3.85pt,7.45pt,3.85pt">
                  <w:txbxContent>
                    <w:p w14:paraId="3BBE3387" w14:textId="77777777" w:rsidR="00B83F6E" w:rsidRDefault="00B83F6E" w:rsidP="00EE7FD9">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C</w:t>
                      </w:r>
                    </w:p>
                  </w:txbxContent>
                </v:textbox>
              </v:shape>
            </w:pict>
          </mc:Fallback>
        </mc:AlternateContent>
      </w:r>
      <w:r w:rsidR="001D444B" w:rsidRPr="00EE7FD9">
        <w:rPr>
          <w:rFonts w:ascii="Times New Roman" w:hAnsi="Times New Roman"/>
          <w:b/>
          <w:smallCaps/>
          <w:noProof/>
          <w:lang w:eastAsia="en-US"/>
        </w:rPr>
        <w:t xml:space="preserve">Teacher and Principal </w:t>
      </w:r>
      <w:r w:rsidR="001D444B">
        <w:rPr>
          <w:rFonts w:ascii="Times New Roman" w:hAnsi="Times New Roman"/>
          <w:b/>
          <w:smallCaps/>
          <w:noProof/>
          <w:lang w:eastAsia="en-US"/>
        </w:rPr>
        <w:t>Practice</w:t>
      </w:r>
      <w:r w:rsidR="001D444B" w:rsidRPr="00EE7FD9">
        <w:rPr>
          <w:rFonts w:ascii="Times New Roman" w:hAnsi="Times New Roman"/>
          <w:b/>
          <w:smallCaps/>
          <w:noProof/>
          <w:lang w:eastAsia="en-US"/>
        </w:rPr>
        <w:t xml:space="preserve"> Rubric Providers</w:t>
      </w:r>
    </w:p>
    <w:p w14:paraId="6BA34EBF" w14:textId="77777777" w:rsidR="001D444B" w:rsidRDefault="001D444B" w:rsidP="00EE7FD9">
      <w:pPr>
        <w:tabs>
          <w:tab w:val="left" w:pos="2340"/>
        </w:tabs>
        <w:jc w:val="center"/>
        <w:rPr>
          <w:rFonts w:ascii="Times New Roman" w:hAnsi="Times New Roman"/>
          <w:b/>
          <w:bCs/>
          <w:smallCaps/>
        </w:rPr>
      </w:pPr>
      <w:r>
        <w:rPr>
          <w:rFonts w:ascii="Times New Roman" w:hAnsi="Times New Roman"/>
          <w:b/>
          <w:bCs/>
          <w:smallCaps/>
        </w:rPr>
        <w:t xml:space="preserve"> Technical Proposal – Service summary</w:t>
      </w:r>
    </w:p>
    <w:p w14:paraId="7310E819" w14:textId="77777777" w:rsidR="001D444B" w:rsidRPr="00105C0E" w:rsidRDefault="001D444B" w:rsidP="00EE7FD9">
      <w:pPr>
        <w:tabs>
          <w:tab w:val="left" w:pos="2340"/>
        </w:tabs>
        <w:jc w:val="center"/>
        <w:rPr>
          <w:rFonts w:ascii="Times New Roman" w:hAnsi="Times New Roman"/>
          <w:b/>
          <w:bCs/>
          <w:i/>
          <w:smallCaps/>
        </w:rPr>
      </w:pPr>
      <w:r w:rsidRPr="00105C0E">
        <w:rPr>
          <w:rFonts w:ascii="Times New Roman" w:hAnsi="Times New Roman"/>
          <w:b/>
          <w:i/>
          <w:smallCaps/>
        </w:rPr>
        <w:t>(Information-only)</w:t>
      </w:r>
    </w:p>
    <w:p w14:paraId="6AA50AE1" w14:textId="77777777" w:rsidR="001D444B" w:rsidRDefault="001D444B" w:rsidP="001E69B6">
      <w:pPr>
        <w:tabs>
          <w:tab w:val="left" w:pos="2340"/>
        </w:tabs>
        <w:rPr>
          <w:rFonts w:ascii="Times New Roman" w:hAnsi="Times New Roman"/>
          <w:b/>
          <w:sz w:val="20"/>
        </w:rPr>
      </w:pPr>
    </w:p>
    <w:p w14:paraId="589F470F" w14:textId="77777777" w:rsidR="001D444B" w:rsidRDefault="001D444B" w:rsidP="001E69B6">
      <w:pPr>
        <w:tabs>
          <w:tab w:val="left" w:pos="2340"/>
        </w:tabs>
        <w:rPr>
          <w:rFonts w:ascii="Times New Roman" w:hAnsi="Times New Roman"/>
        </w:rPr>
      </w:pPr>
    </w:p>
    <w:p w14:paraId="7175E4CF" w14:textId="77777777" w:rsidR="00506EDE" w:rsidRDefault="00506EDE" w:rsidP="00506EDE">
      <w:pPr>
        <w:tabs>
          <w:tab w:val="left" w:pos="2340"/>
        </w:tabs>
        <w:jc w:val="center"/>
        <w:rPr>
          <w:rFonts w:ascii="Times New Roman" w:hAnsi="Times New Roman"/>
          <w:b/>
        </w:rPr>
      </w:pPr>
      <w:r>
        <w:rPr>
          <w:rFonts w:ascii="Times New Roman" w:hAnsi="Times New Roman"/>
          <w:b/>
        </w:rPr>
        <w:t>Please complete this form if the applicant provides training or professional development services around evaluation and/or the use of their rubric. If the applicant does not provide additional services, please enter “N/A” into the first field below.</w:t>
      </w:r>
    </w:p>
    <w:p w14:paraId="52D7DBA6" w14:textId="77777777" w:rsidR="001D444B" w:rsidRDefault="001D444B" w:rsidP="001E69B6">
      <w:pPr>
        <w:tabs>
          <w:tab w:val="left" w:pos="2340"/>
        </w:tabs>
        <w:jc w:val="center"/>
        <w:rPr>
          <w:rFonts w:ascii="Times New Roman" w:hAnsi="Times New Roman"/>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220"/>
        <w:gridCol w:w="3780"/>
      </w:tblGrid>
      <w:tr w:rsidR="001D444B" w14:paraId="6D8ACA0F" w14:textId="77777777" w:rsidTr="00BC7187">
        <w:tc>
          <w:tcPr>
            <w:tcW w:w="630" w:type="dxa"/>
            <w:vMerge w:val="restart"/>
          </w:tcPr>
          <w:p w14:paraId="3E125249" w14:textId="77777777"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1.</w:t>
            </w:r>
          </w:p>
        </w:tc>
        <w:tc>
          <w:tcPr>
            <w:tcW w:w="5220" w:type="dxa"/>
          </w:tcPr>
          <w:p w14:paraId="5FEB9255"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Name of organization:</w:t>
            </w:r>
          </w:p>
        </w:tc>
        <w:bookmarkStart w:id="35" w:name="Text23"/>
        <w:tc>
          <w:tcPr>
            <w:tcW w:w="3780" w:type="dxa"/>
          </w:tcPr>
          <w:p w14:paraId="6B59C295"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bookmarkEnd w:id="35"/>
          </w:p>
        </w:tc>
      </w:tr>
      <w:tr w:rsidR="001D444B" w14:paraId="4FDA16D2" w14:textId="77777777" w:rsidTr="00BC7187">
        <w:tc>
          <w:tcPr>
            <w:tcW w:w="630" w:type="dxa"/>
            <w:vMerge/>
          </w:tcPr>
          <w:p w14:paraId="00768C14" w14:textId="77777777" w:rsidR="001D444B" w:rsidRDefault="001D444B" w:rsidP="002D1044">
            <w:pPr>
              <w:numPr>
                <w:ilvl w:val="0"/>
                <w:numId w:val="15"/>
              </w:numPr>
              <w:tabs>
                <w:tab w:val="left" w:pos="2340"/>
              </w:tabs>
              <w:snapToGrid w:val="0"/>
              <w:rPr>
                <w:rFonts w:ascii="Times New Roman" w:hAnsi="Times New Roman"/>
                <w:szCs w:val="24"/>
              </w:rPr>
            </w:pPr>
          </w:p>
        </w:tc>
        <w:tc>
          <w:tcPr>
            <w:tcW w:w="5220" w:type="dxa"/>
          </w:tcPr>
          <w:p w14:paraId="5EE87AA9"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Primary location (city/state):</w:t>
            </w:r>
          </w:p>
        </w:tc>
        <w:tc>
          <w:tcPr>
            <w:tcW w:w="3780" w:type="dxa"/>
          </w:tcPr>
          <w:p w14:paraId="17B6835C"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11A0E6DE" w14:textId="77777777" w:rsidTr="00BC7187">
        <w:tc>
          <w:tcPr>
            <w:tcW w:w="630" w:type="dxa"/>
            <w:vMerge/>
          </w:tcPr>
          <w:p w14:paraId="7CAA4B2E" w14:textId="77777777" w:rsidR="001D444B" w:rsidRDefault="001D444B" w:rsidP="002D1044">
            <w:pPr>
              <w:numPr>
                <w:ilvl w:val="0"/>
                <w:numId w:val="15"/>
              </w:numPr>
              <w:tabs>
                <w:tab w:val="left" w:pos="2340"/>
              </w:tabs>
              <w:snapToGrid w:val="0"/>
              <w:rPr>
                <w:rFonts w:ascii="Times New Roman" w:hAnsi="Times New Roman"/>
                <w:szCs w:val="24"/>
              </w:rPr>
            </w:pPr>
          </w:p>
        </w:tc>
        <w:tc>
          <w:tcPr>
            <w:tcW w:w="5220" w:type="dxa"/>
          </w:tcPr>
          <w:p w14:paraId="2C131C32"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Contact information:</w:t>
            </w:r>
            <w:r>
              <w:rPr>
                <w:rFonts w:ascii="Times New Roman" w:hAnsi="Times New Roman"/>
                <w:szCs w:val="24"/>
              </w:rPr>
              <w:br/>
              <w:t>(phone / email / website):</w:t>
            </w:r>
          </w:p>
        </w:tc>
        <w:tc>
          <w:tcPr>
            <w:tcW w:w="3780" w:type="dxa"/>
          </w:tcPr>
          <w:p w14:paraId="742D86FF"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28B0FA98" w14:textId="77777777" w:rsidTr="00BC7187">
        <w:tc>
          <w:tcPr>
            <w:tcW w:w="630" w:type="dxa"/>
            <w:vMerge/>
          </w:tcPr>
          <w:p w14:paraId="64C57A6F" w14:textId="77777777" w:rsidR="001D444B" w:rsidRDefault="001D444B" w:rsidP="002D1044">
            <w:pPr>
              <w:numPr>
                <w:ilvl w:val="0"/>
                <w:numId w:val="15"/>
              </w:numPr>
              <w:tabs>
                <w:tab w:val="left" w:pos="2340"/>
              </w:tabs>
              <w:snapToGrid w:val="0"/>
              <w:rPr>
                <w:rFonts w:ascii="Times New Roman" w:hAnsi="Times New Roman"/>
                <w:szCs w:val="24"/>
              </w:rPr>
            </w:pPr>
          </w:p>
        </w:tc>
        <w:tc>
          <w:tcPr>
            <w:tcW w:w="5220" w:type="dxa"/>
          </w:tcPr>
          <w:p w14:paraId="06F6DF7A"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LEAs where service will be provided (or is intended to be provided):</w:t>
            </w:r>
          </w:p>
        </w:tc>
        <w:tc>
          <w:tcPr>
            <w:tcW w:w="3780" w:type="dxa"/>
          </w:tcPr>
          <w:p w14:paraId="47E7F50E"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04FAAE08" w14:textId="77777777" w:rsidTr="00BC7187">
        <w:tc>
          <w:tcPr>
            <w:tcW w:w="630" w:type="dxa"/>
          </w:tcPr>
          <w:p w14:paraId="288A7143" w14:textId="77777777"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2.</w:t>
            </w:r>
          </w:p>
        </w:tc>
        <w:tc>
          <w:tcPr>
            <w:tcW w:w="5220" w:type="dxa"/>
          </w:tcPr>
          <w:p w14:paraId="6227DB39"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The number of years the provider has delivered service:</w:t>
            </w:r>
          </w:p>
        </w:tc>
        <w:tc>
          <w:tcPr>
            <w:tcW w:w="3780" w:type="dxa"/>
          </w:tcPr>
          <w:p w14:paraId="2E120947"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4BD5087B" w14:textId="77777777" w:rsidTr="00BC7187">
        <w:tc>
          <w:tcPr>
            <w:tcW w:w="630" w:type="dxa"/>
          </w:tcPr>
          <w:p w14:paraId="1FF31617" w14:textId="77777777" w:rsidR="001D444B" w:rsidRDefault="001D444B" w:rsidP="002D1044">
            <w:pPr>
              <w:numPr>
                <w:ilvl w:val="0"/>
                <w:numId w:val="15"/>
              </w:numPr>
              <w:tabs>
                <w:tab w:val="left" w:pos="2340"/>
              </w:tabs>
              <w:snapToGrid w:val="0"/>
              <w:rPr>
                <w:rFonts w:ascii="Times New Roman" w:hAnsi="Times New Roman"/>
                <w:szCs w:val="24"/>
              </w:rPr>
            </w:pPr>
          </w:p>
        </w:tc>
        <w:tc>
          <w:tcPr>
            <w:tcW w:w="5220" w:type="dxa"/>
          </w:tcPr>
          <w:p w14:paraId="4BA33823"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Title of the Teacher and/or Principal Rubric Evaluation model to be used (if appropriate):</w:t>
            </w:r>
          </w:p>
        </w:tc>
        <w:tc>
          <w:tcPr>
            <w:tcW w:w="3780" w:type="dxa"/>
          </w:tcPr>
          <w:p w14:paraId="4FAD7101"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407F01E8" w14:textId="77777777" w:rsidTr="00BC7187">
        <w:tc>
          <w:tcPr>
            <w:tcW w:w="630" w:type="dxa"/>
          </w:tcPr>
          <w:p w14:paraId="46B33DB6" w14:textId="77777777"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5.</w:t>
            </w:r>
          </w:p>
        </w:tc>
        <w:tc>
          <w:tcPr>
            <w:tcW w:w="5220" w:type="dxa"/>
          </w:tcPr>
          <w:p w14:paraId="65533F97"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Professional population that the provider has served, and that they are requesting to serve (i.e., teachers, principals, admin., etc.):</w:t>
            </w:r>
          </w:p>
        </w:tc>
        <w:tc>
          <w:tcPr>
            <w:tcW w:w="3780" w:type="dxa"/>
          </w:tcPr>
          <w:p w14:paraId="45BB60D7"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466364DD" w14:textId="77777777" w:rsidTr="00BC7187">
        <w:tc>
          <w:tcPr>
            <w:tcW w:w="630" w:type="dxa"/>
          </w:tcPr>
          <w:p w14:paraId="6378E70A" w14:textId="77777777" w:rsidR="001D444B" w:rsidRDefault="001D444B" w:rsidP="002D1044">
            <w:pPr>
              <w:numPr>
                <w:ilvl w:val="0"/>
                <w:numId w:val="15"/>
              </w:numPr>
              <w:tabs>
                <w:tab w:val="left" w:pos="2340"/>
              </w:tabs>
              <w:snapToGrid w:val="0"/>
              <w:rPr>
                <w:rFonts w:ascii="Times New Roman" w:hAnsi="Times New Roman"/>
                <w:szCs w:val="24"/>
              </w:rPr>
            </w:pPr>
          </w:p>
        </w:tc>
        <w:tc>
          <w:tcPr>
            <w:tcW w:w="5220" w:type="dxa"/>
          </w:tcPr>
          <w:p w14:paraId="30444898"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Number of teachers and/or principals that have received an evaluation using the submitted rubric tool (approximately):</w:t>
            </w:r>
          </w:p>
        </w:tc>
        <w:tc>
          <w:tcPr>
            <w:tcW w:w="3780" w:type="dxa"/>
          </w:tcPr>
          <w:p w14:paraId="46A1C084"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4A78104C" w14:textId="77777777" w:rsidTr="00BC7187">
        <w:tc>
          <w:tcPr>
            <w:tcW w:w="630" w:type="dxa"/>
          </w:tcPr>
          <w:p w14:paraId="6E21551D" w14:textId="77777777"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6.</w:t>
            </w:r>
          </w:p>
        </w:tc>
        <w:tc>
          <w:tcPr>
            <w:tcW w:w="5220" w:type="dxa"/>
          </w:tcPr>
          <w:p w14:paraId="0FCB29C8" w14:textId="77777777" w:rsidR="001D444B" w:rsidRDefault="001D444B" w:rsidP="002D1044">
            <w:pPr>
              <w:tabs>
                <w:tab w:val="left" w:pos="2340"/>
              </w:tabs>
              <w:snapToGrid w:val="0"/>
              <w:rPr>
                <w:rFonts w:ascii="Times New Roman" w:hAnsi="Times New Roman"/>
                <w:szCs w:val="24"/>
              </w:rPr>
            </w:pPr>
            <w:r>
              <w:rPr>
                <w:rFonts w:ascii="Times New Roman" w:hAnsi="Times New Roman"/>
                <w:szCs w:val="24"/>
              </w:rPr>
              <w:t>Number of teacher and/or principal evaluation instructional sessions provided per year, if applicable:</w:t>
            </w:r>
          </w:p>
        </w:tc>
        <w:tc>
          <w:tcPr>
            <w:tcW w:w="3780" w:type="dxa"/>
          </w:tcPr>
          <w:p w14:paraId="000E9508"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r w:rsidR="001D444B" w14:paraId="7F63E874" w14:textId="77777777" w:rsidTr="00BC7187">
        <w:tc>
          <w:tcPr>
            <w:tcW w:w="630" w:type="dxa"/>
          </w:tcPr>
          <w:p w14:paraId="7B161CE2" w14:textId="77777777" w:rsidR="001D444B" w:rsidRDefault="001D444B" w:rsidP="002D1044">
            <w:pPr>
              <w:numPr>
                <w:ilvl w:val="0"/>
                <w:numId w:val="15"/>
              </w:numPr>
              <w:tabs>
                <w:tab w:val="left" w:pos="2340"/>
              </w:tabs>
              <w:snapToGrid w:val="0"/>
              <w:rPr>
                <w:rFonts w:ascii="Times New Roman" w:hAnsi="Times New Roman"/>
                <w:szCs w:val="24"/>
              </w:rPr>
            </w:pPr>
            <w:r>
              <w:rPr>
                <w:rFonts w:ascii="Times New Roman" w:hAnsi="Times New Roman"/>
                <w:szCs w:val="24"/>
              </w:rPr>
              <w:t>7.</w:t>
            </w:r>
          </w:p>
        </w:tc>
        <w:tc>
          <w:tcPr>
            <w:tcW w:w="5220" w:type="dxa"/>
          </w:tcPr>
          <w:p w14:paraId="1A5EF973" w14:textId="77777777" w:rsidR="001D444B" w:rsidRDefault="001D444B" w:rsidP="002D1044">
            <w:pPr>
              <w:tabs>
                <w:tab w:val="left" w:pos="2340"/>
              </w:tabs>
              <w:snapToGrid w:val="0"/>
              <w:rPr>
                <w:rFonts w:ascii="Times New Roman" w:hAnsi="Times New Roman"/>
                <w:szCs w:val="24"/>
              </w:rPr>
            </w:pPr>
            <w:r w:rsidRPr="002177B2">
              <w:rPr>
                <w:rFonts w:ascii="Times New Roman" w:hAnsi="Times New Roman"/>
                <w:szCs w:val="24"/>
              </w:rPr>
              <w:t xml:space="preserve">Average length of each training session </w:t>
            </w:r>
            <w:r>
              <w:rPr>
                <w:rFonts w:ascii="Times New Roman" w:hAnsi="Times New Roman"/>
                <w:szCs w:val="24"/>
              </w:rPr>
              <w:t>for t</w:t>
            </w:r>
            <w:r w:rsidRPr="002177B2">
              <w:rPr>
                <w:rFonts w:ascii="Times New Roman" w:hAnsi="Times New Roman"/>
                <w:szCs w:val="24"/>
              </w:rPr>
              <w:t xml:space="preserve">he </w:t>
            </w:r>
            <w:r w:rsidRPr="00EC228C">
              <w:rPr>
                <w:rFonts w:ascii="Times New Roman" w:hAnsi="Times New Roman"/>
                <w:szCs w:val="24"/>
              </w:rPr>
              <w:t xml:space="preserve">training of evaluators </w:t>
            </w:r>
            <w:r w:rsidRPr="002177B2">
              <w:rPr>
                <w:rFonts w:ascii="Times New Roman" w:hAnsi="Times New Roman"/>
                <w:szCs w:val="24"/>
              </w:rPr>
              <w:t>(m</w:t>
            </w:r>
            <w:r>
              <w:rPr>
                <w:rFonts w:ascii="Times New Roman" w:hAnsi="Times New Roman"/>
                <w:szCs w:val="24"/>
              </w:rPr>
              <w:t>in</w:t>
            </w:r>
            <w:r w:rsidRPr="002177B2">
              <w:rPr>
                <w:rFonts w:ascii="Times New Roman" w:hAnsi="Times New Roman"/>
                <w:szCs w:val="24"/>
              </w:rPr>
              <w:t>utes/hours):</w:t>
            </w:r>
          </w:p>
        </w:tc>
        <w:tc>
          <w:tcPr>
            <w:tcW w:w="3780" w:type="dxa"/>
          </w:tcPr>
          <w:p w14:paraId="48946141" w14:textId="77777777" w:rsidR="001D444B" w:rsidRDefault="00B24E1A" w:rsidP="002D1044">
            <w:pPr>
              <w:tabs>
                <w:tab w:val="left" w:pos="2340"/>
              </w:tabs>
              <w:snapToGrid w:val="0"/>
              <w:rPr>
                <w:rFonts w:ascii="Times New Roman" w:hAnsi="Times New Roman"/>
                <w:szCs w:val="24"/>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bl>
    <w:p w14:paraId="36D9B549" w14:textId="77777777" w:rsidR="001D444B" w:rsidRDefault="001D444B" w:rsidP="002D1044">
      <w:pPr>
        <w:tabs>
          <w:tab w:val="left" w:pos="2340"/>
        </w:tabs>
        <w:suppressAutoHyphens/>
        <w:rPr>
          <w:rFonts w:ascii="Times New Roman" w:hAnsi="Times New Roman"/>
          <w:b/>
        </w:rPr>
      </w:pPr>
    </w:p>
    <w:p w14:paraId="590C70D5" w14:textId="77777777" w:rsidR="001D444B" w:rsidRDefault="001D444B" w:rsidP="002D1044">
      <w:pPr>
        <w:tabs>
          <w:tab w:val="left" w:pos="2340"/>
        </w:tabs>
        <w:suppressAutoHyphens/>
        <w:rPr>
          <w:rFonts w:ascii="Times New Roman" w:hAnsi="Times New Roman"/>
          <w:b/>
        </w:rPr>
      </w:pPr>
    </w:p>
    <w:p w14:paraId="4D5187E0" w14:textId="77777777" w:rsidR="001D444B" w:rsidRDefault="001D444B" w:rsidP="002D1044">
      <w:pPr>
        <w:tabs>
          <w:tab w:val="left" w:pos="2340"/>
        </w:tabs>
        <w:suppressAutoHyphens/>
        <w:rPr>
          <w:rFonts w:ascii="Times New Roman" w:hAnsi="Times New Roman"/>
          <w:b/>
        </w:rPr>
      </w:pPr>
      <w:r>
        <w:rPr>
          <w:rFonts w:ascii="Times New Roman" w:hAnsi="Times New Roman"/>
          <w:b/>
        </w:rPr>
        <w:t xml:space="preserve">Following is information provided as of </w:t>
      </w:r>
      <w:r w:rsidR="00B24E1A">
        <w:rPr>
          <w:rFonts w:ascii="Times New Roman" w:hAnsi="Times New Roman"/>
          <w:szCs w:val="24"/>
        </w:rPr>
        <w:fldChar w:fldCharType="begin">
          <w:ffData>
            <w:name w:val="Text23"/>
            <w:enabled/>
            <w:calcOnExit w:val="0"/>
            <w:textInput/>
          </w:ffData>
        </w:fldChar>
      </w:r>
      <w:r>
        <w:rPr>
          <w:rFonts w:ascii="Times New Roman" w:hAnsi="Times New Roman"/>
          <w:szCs w:val="24"/>
        </w:rPr>
        <w:instrText xml:space="preserve"> FORMTEXT </w:instrText>
      </w:r>
      <w:r w:rsidR="00B24E1A">
        <w:rPr>
          <w:rFonts w:ascii="Times New Roman" w:hAnsi="Times New Roman"/>
          <w:szCs w:val="24"/>
        </w:rPr>
      </w:r>
      <w:r w:rsidR="00B24E1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B24E1A">
        <w:rPr>
          <w:rFonts w:ascii="Times New Roman" w:hAnsi="Times New Roman"/>
          <w:szCs w:val="24"/>
        </w:rPr>
        <w:fldChar w:fldCharType="end"/>
      </w:r>
      <w:r w:rsidRPr="00EB510B">
        <w:rPr>
          <w:rFonts w:ascii="Times New Roman" w:hAnsi="Times New Roman"/>
          <w:b/>
          <w:szCs w:val="24"/>
        </w:rPr>
        <w:t xml:space="preserve"> date</w:t>
      </w:r>
      <w:r>
        <w:rPr>
          <w:rFonts w:ascii="Times New Roman" w:hAnsi="Times New Roman"/>
          <w:b/>
          <w:szCs w:val="24"/>
        </w:rPr>
        <w:t xml:space="preserve"> (contact the provider for the most up-to-date information)</w:t>
      </w:r>
      <w:r w:rsidRPr="00EB510B">
        <w:rPr>
          <w:rFonts w:ascii="Times New Roman" w:hAnsi="Times New Roman"/>
          <w:b/>
        </w:rPr>
        <w:t>:</w:t>
      </w:r>
    </w:p>
    <w:p w14:paraId="4BD676D0" w14:textId="77777777" w:rsidR="001D444B" w:rsidRDefault="001D444B" w:rsidP="002D1044">
      <w:pPr>
        <w:tabs>
          <w:tab w:val="left" w:pos="2340"/>
        </w:tabs>
        <w:suppressAutoHyphens/>
        <w:rPr>
          <w:rFonts w:ascii="Times New Roman" w:hAnsi="Times New Roman"/>
          <w:b/>
        </w:rPr>
      </w:pPr>
    </w:p>
    <w:tbl>
      <w:tblPr>
        <w:tblW w:w="0" w:type="auto"/>
        <w:tblInd w:w="-10" w:type="dxa"/>
        <w:tblLayout w:type="fixed"/>
        <w:tblLook w:val="0000" w:firstRow="0" w:lastRow="0" w:firstColumn="0" w:lastColumn="0" w:noHBand="0" w:noVBand="0"/>
      </w:tblPr>
      <w:tblGrid>
        <w:gridCol w:w="9578"/>
      </w:tblGrid>
      <w:tr w:rsidR="001D444B" w:rsidRPr="00847779" w14:paraId="6EBA482E" w14:textId="77777777" w:rsidTr="00EB510B">
        <w:trPr>
          <w:trHeight w:val="751"/>
        </w:trPr>
        <w:tc>
          <w:tcPr>
            <w:tcW w:w="9578" w:type="dxa"/>
            <w:tcBorders>
              <w:top w:val="single" w:sz="4" w:space="0" w:color="000000"/>
              <w:left w:val="single" w:sz="4" w:space="0" w:color="000000"/>
              <w:bottom w:val="single" w:sz="4" w:space="0" w:color="000000"/>
              <w:right w:val="single" w:sz="4" w:space="0" w:color="000000"/>
            </w:tcBorders>
            <w:vAlign w:val="center"/>
          </w:tcPr>
          <w:p w14:paraId="7D98EC9D" w14:textId="77777777" w:rsidR="001D444B" w:rsidRPr="00847779" w:rsidRDefault="001D444B" w:rsidP="008A788C">
            <w:pPr>
              <w:tabs>
                <w:tab w:val="left" w:pos="2340"/>
              </w:tabs>
              <w:snapToGrid w:val="0"/>
              <w:spacing w:after="100" w:afterAutospacing="1"/>
              <w:rPr>
                <w:rFonts w:ascii="Times New Roman" w:hAnsi="Times New Roman"/>
                <w:b/>
                <w:szCs w:val="24"/>
              </w:rPr>
            </w:pPr>
            <w:r w:rsidRPr="00847779">
              <w:rPr>
                <w:rFonts w:ascii="Times New Roman" w:hAnsi="Times New Roman"/>
                <w:b/>
                <w:szCs w:val="24"/>
              </w:rPr>
              <w:t>Teacher</w:t>
            </w:r>
            <w:r>
              <w:rPr>
                <w:rFonts w:ascii="Times New Roman" w:hAnsi="Times New Roman"/>
                <w:b/>
                <w:szCs w:val="24"/>
              </w:rPr>
              <w:t>/Principal</w:t>
            </w:r>
            <w:r w:rsidRPr="00847779">
              <w:rPr>
                <w:rFonts w:ascii="Times New Roman" w:hAnsi="Times New Roman"/>
                <w:b/>
                <w:szCs w:val="24"/>
              </w:rPr>
              <w:t xml:space="preserve"> </w:t>
            </w:r>
            <w:r>
              <w:rPr>
                <w:rFonts w:ascii="Times New Roman" w:hAnsi="Times New Roman"/>
                <w:b/>
                <w:szCs w:val="24"/>
              </w:rPr>
              <w:t>Rubric Tool:</w:t>
            </w:r>
            <w:r>
              <w:rPr>
                <w:rFonts w:ascii="Times New Roman" w:hAnsi="Times New Roman"/>
                <w:b/>
                <w:szCs w:val="24"/>
              </w:rPr>
              <w:br/>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000000">
              <w:rPr>
                <w:sz w:val="20"/>
              </w:rPr>
            </w:r>
            <w:r w:rsidR="00000000">
              <w:rPr>
                <w:sz w:val="20"/>
              </w:rPr>
              <w:fldChar w:fldCharType="separate"/>
            </w:r>
            <w:r w:rsidR="00B24E1A" w:rsidRPr="00847779">
              <w:rPr>
                <w:sz w:val="20"/>
              </w:rPr>
              <w:fldChar w:fldCharType="end"/>
            </w:r>
            <w:r w:rsidRPr="00847779">
              <w:rPr>
                <w:sz w:val="20"/>
              </w:rPr>
              <w:t xml:space="preserve">  </w:t>
            </w:r>
            <w:r w:rsidRPr="00847779">
              <w:rPr>
                <w:rFonts w:ascii="Times New Roman" w:hAnsi="Times New Roman"/>
                <w:szCs w:val="24"/>
              </w:rPr>
              <w:t xml:space="preserve">Free      </w:t>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000000">
              <w:rPr>
                <w:sz w:val="20"/>
              </w:rPr>
            </w:r>
            <w:r w:rsidR="00000000">
              <w:rPr>
                <w:sz w:val="20"/>
              </w:rPr>
              <w:fldChar w:fldCharType="separate"/>
            </w:r>
            <w:r w:rsidR="00B24E1A" w:rsidRPr="00847779">
              <w:rPr>
                <w:sz w:val="20"/>
              </w:rPr>
              <w:fldChar w:fldCharType="end"/>
            </w:r>
            <w:r w:rsidRPr="00847779">
              <w:rPr>
                <w:sz w:val="20"/>
              </w:rPr>
              <w:t xml:space="preserve"> </w:t>
            </w:r>
            <w:r w:rsidRPr="00847779">
              <w:rPr>
                <w:rFonts w:ascii="Times New Roman" w:hAnsi="Times New Roman"/>
                <w:szCs w:val="24"/>
              </w:rPr>
              <w:t>For Cost</w:t>
            </w:r>
            <w:r>
              <w:rPr>
                <w:rFonts w:ascii="Times New Roman" w:hAnsi="Times New Roman"/>
                <w:szCs w:val="24"/>
              </w:rPr>
              <w:t xml:space="preserve"> </w:t>
            </w:r>
            <w:r>
              <w:rPr>
                <w:sz w:val="20"/>
              </w:rPr>
              <w:t xml:space="preserve"> </w:t>
            </w:r>
          </w:p>
        </w:tc>
      </w:tr>
      <w:tr w:rsidR="001D444B" w:rsidRPr="009E5D2A" w14:paraId="13648D80" w14:textId="77777777" w:rsidTr="00EB510B">
        <w:trPr>
          <w:trHeight w:val="994"/>
        </w:trPr>
        <w:tc>
          <w:tcPr>
            <w:tcW w:w="9578" w:type="dxa"/>
            <w:tcBorders>
              <w:top w:val="single" w:sz="4" w:space="0" w:color="000000"/>
              <w:left w:val="single" w:sz="4" w:space="0" w:color="000000"/>
              <w:bottom w:val="single" w:sz="4" w:space="0" w:color="000000"/>
              <w:right w:val="single" w:sz="4" w:space="0" w:color="000000"/>
            </w:tcBorders>
            <w:vAlign w:val="center"/>
          </w:tcPr>
          <w:p w14:paraId="7B70045E" w14:textId="77777777" w:rsidR="001D444B" w:rsidRPr="009E5D2A" w:rsidRDefault="001D444B" w:rsidP="008A788C">
            <w:pPr>
              <w:tabs>
                <w:tab w:val="left" w:pos="2340"/>
              </w:tabs>
              <w:snapToGrid w:val="0"/>
              <w:spacing w:after="100" w:afterAutospacing="1"/>
              <w:rPr>
                <w:rFonts w:ascii="Times New Roman" w:hAnsi="Times New Roman"/>
                <w:b/>
                <w:szCs w:val="24"/>
              </w:rPr>
            </w:pPr>
            <w:r>
              <w:rPr>
                <w:rFonts w:ascii="Times New Roman" w:hAnsi="Times New Roman"/>
                <w:b/>
                <w:szCs w:val="24"/>
              </w:rPr>
              <w:t>If for cost, to which does a fee apply:</w:t>
            </w:r>
            <w:r>
              <w:rPr>
                <w:rFonts w:ascii="Times New Roman" w:hAnsi="Times New Roman"/>
                <w:b/>
                <w:szCs w:val="24"/>
              </w:rPr>
              <w:br/>
            </w:r>
            <w:r w:rsidR="00B24E1A" w:rsidRPr="00414921">
              <w:rPr>
                <w:szCs w:val="24"/>
              </w:rPr>
              <w:fldChar w:fldCharType="begin">
                <w:ffData>
                  <w:name w:val="Check1"/>
                  <w:enabled/>
                  <w:calcOnExit w:val="0"/>
                  <w:checkBox>
                    <w:sizeAuto/>
                    <w:default w:val="0"/>
                    <w:checked w:val="0"/>
                  </w:checkBox>
                </w:ffData>
              </w:fldChar>
            </w:r>
            <w:r w:rsidRPr="00414921">
              <w:rPr>
                <w:szCs w:val="24"/>
              </w:rPr>
              <w:instrText xml:space="preserve"> FORMCHECKBOX </w:instrText>
            </w:r>
            <w:r w:rsidR="00000000">
              <w:rPr>
                <w:szCs w:val="24"/>
              </w:rPr>
            </w:r>
            <w:r w:rsidR="00000000">
              <w:rPr>
                <w:szCs w:val="24"/>
              </w:rPr>
              <w:fldChar w:fldCharType="separate"/>
            </w:r>
            <w:r w:rsidR="00B24E1A" w:rsidRPr="00414921">
              <w:rPr>
                <w:szCs w:val="24"/>
              </w:rPr>
              <w:fldChar w:fldCharType="end"/>
            </w:r>
            <w:r w:rsidRPr="00414921">
              <w:rPr>
                <w:szCs w:val="24"/>
              </w:rPr>
              <w:t xml:space="preserve"> </w:t>
            </w:r>
            <w:r>
              <w:rPr>
                <w:rFonts w:ascii="Times New Roman" w:hAnsi="Times New Roman"/>
                <w:szCs w:val="24"/>
              </w:rPr>
              <w:t>Rubric</w:t>
            </w:r>
            <w:r w:rsidRPr="00414921">
              <w:rPr>
                <w:rFonts w:ascii="Times New Roman" w:hAnsi="Times New Roman"/>
                <w:szCs w:val="24"/>
              </w:rPr>
              <w:t xml:space="preserve">   </w:t>
            </w:r>
            <w:r w:rsidR="00B24E1A" w:rsidRPr="00414921">
              <w:rPr>
                <w:rFonts w:ascii="Times New Roman" w:hAnsi="Times New Roman"/>
                <w:szCs w:val="24"/>
              </w:rPr>
              <w:fldChar w:fldCharType="begin">
                <w:ffData>
                  <w:name w:val="Check1"/>
                  <w:enabled/>
                  <w:calcOnExit w:val="0"/>
                  <w:checkBox>
                    <w:sizeAuto/>
                    <w:default w:val="0"/>
                    <w:checked w:val="0"/>
                  </w:checkBox>
                </w:ffData>
              </w:fldChar>
            </w:r>
            <w:r w:rsidRPr="00414921">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00B24E1A" w:rsidRPr="00414921">
              <w:rPr>
                <w:rFonts w:ascii="Times New Roman" w:hAnsi="Times New Roman"/>
                <w:szCs w:val="24"/>
              </w:rPr>
              <w:fldChar w:fldCharType="end"/>
            </w:r>
            <w:r w:rsidRPr="00414921">
              <w:rPr>
                <w:rFonts w:ascii="Times New Roman" w:hAnsi="Times New Roman"/>
                <w:szCs w:val="24"/>
              </w:rPr>
              <w:t xml:space="preserve"> </w:t>
            </w:r>
            <w:r>
              <w:rPr>
                <w:rFonts w:ascii="Times New Roman" w:hAnsi="Times New Roman"/>
                <w:szCs w:val="24"/>
              </w:rPr>
              <w:t xml:space="preserve"> Related services (e.g., training or professional development associated with the use of the rubric)</w:t>
            </w:r>
          </w:p>
        </w:tc>
      </w:tr>
      <w:tr w:rsidR="001D444B" w14:paraId="5C9FDED1" w14:textId="77777777" w:rsidTr="008A788C">
        <w:trPr>
          <w:trHeight w:val="796"/>
        </w:trPr>
        <w:tc>
          <w:tcPr>
            <w:tcW w:w="9578" w:type="dxa"/>
            <w:tcBorders>
              <w:top w:val="single" w:sz="4" w:space="0" w:color="000000"/>
              <w:left w:val="single" w:sz="4" w:space="0" w:color="000000"/>
              <w:bottom w:val="single" w:sz="4" w:space="0" w:color="000000"/>
              <w:right w:val="single" w:sz="4" w:space="0" w:color="000000"/>
            </w:tcBorders>
            <w:vAlign w:val="center"/>
          </w:tcPr>
          <w:p w14:paraId="13952B03" w14:textId="77777777" w:rsidR="001D444B" w:rsidRDefault="001D444B" w:rsidP="008A788C">
            <w:pPr>
              <w:tabs>
                <w:tab w:val="left" w:pos="2340"/>
              </w:tabs>
              <w:snapToGrid w:val="0"/>
              <w:spacing w:after="100" w:afterAutospacing="1"/>
              <w:rPr>
                <w:rFonts w:ascii="Times New Roman" w:hAnsi="Times New Roman"/>
                <w:b/>
                <w:szCs w:val="24"/>
              </w:rPr>
            </w:pPr>
            <w:r>
              <w:rPr>
                <w:rFonts w:ascii="Times New Roman" w:hAnsi="Times New Roman"/>
                <w:b/>
                <w:szCs w:val="24"/>
              </w:rPr>
              <w:t>If services are offered by the applicant, are any mandatory in order to use the rubric?</w:t>
            </w:r>
            <w:r>
              <w:rPr>
                <w:rFonts w:ascii="Times New Roman" w:hAnsi="Times New Roman"/>
                <w:b/>
                <w:szCs w:val="24"/>
              </w:rPr>
              <w:br/>
            </w:r>
            <w:r w:rsidR="00B24E1A" w:rsidRPr="00414921">
              <w:rPr>
                <w:rFonts w:ascii="Times New Roman" w:hAnsi="Times New Roman"/>
                <w:szCs w:val="24"/>
              </w:rPr>
              <w:fldChar w:fldCharType="begin">
                <w:ffData>
                  <w:name w:val="Check1"/>
                  <w:enabled/>
                  <w:calcOnExit w:val="0"/>
                  <w:checkBox>
                    <w:sizeAuto/>
                    <w:default w:val="0"/>
                    <w:checked w:val="0"/>
                  </w:checkBox>
                </w:ffData>
              </w:fldChar>
            </w:r>
            <w:r w:rsidRPr="00414921">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00B24E1A" w:rsidRPr="00414921">
              <w:rPr>
                <w:rFonts w:ascii="Times New Roman" w:hAnsi="Times New Roman"/>
                <w:szCs w:val="24"/>
              </w:rPr>
              <w:fldChar w:fldCharType="end"/>
            </w:r>
            <w:r>
              <w:rPr>
                <w:rFonts w:ascii="Times New Roman" w:hAnsi="Times New Roman"/>
                <w:szCs w:val="24"/>
              </w:rPr>
              <w:t xml:space="preserve">  Yes          </w:t>
            </w:r>
            <w:r w:rsidR="00B24E1A" w:rsidRPr="00414921">
              <w:rPr>
                <w:rFonts w:ascii="Times New Roman" w:hAnsi="Times New Roman"/>
                <w:szCs w:val="24"/>
              </w:rPr>
              <w:fldChar w:fldCharType="begin">
                <w:ffData>
                  <w:name w:val="Check1"/>
                  <w:enabled/>
                  <w:calcOnExit w:val="0"/>
                  <w:checkBox>
                    <w:sizeAuto/>
                    <w:default w:val="0"/>
                    <w:checked w:val="0"/>
                  </w:checkBox>
                </w:ffData>
              </w:fldChar>
            </w:r>
            <w:r w:rsidRPr="00414921">
              <w:rPr>
                <w:rFonts w:ascii="Times New Roman" w:hAnsi="Times New Roman"/>
                <w:szCs w:val="24"/>
              </w:rPr>
              <w:instrText xml:space="preserve"> FORMCHECKBOX </w:instrText>
            </w:r>
            <w:r w:rsidR="00000000">
              <w:rPr>
                <w:rFonts w:ascii="Times New Roman" w:hAnsi="Times New Roman"/>
                <w:szCs w:val="24"/>
              </w:rPr>
            </w:r>
            <w:r w:rsidR="00000000">
              <w:rPr>
                <w:rFonts w:ascii="Times New Roman" w:hAnsi="Times New Roman"/>
                <w:szCs w:val="24"/>
              </w:rPr>
              <w:fldChar w:fldCharType="separate"/>
            </w:r>
            <w:r w:rsidR="00B24E1A" w:rsidRPr="00414921">
              <w:rPr>
                <w:rFonts w:ascii="Times New Roman" w:hAnsi="Times New Roman"/>
                <w:szCs w:val="24"/>
              </w:rPr>
              <w:fldChar w:fldCharType="end"/>
            </w:r>
            <w:r>
              <w:rPr>
                <w:rFonts w:ascii="Times New Roman" w:hAnsi="Times New Roman"/>
                <w:szCs w:val="24"/>
              </w:rPr>
              <w:t xml:space="preserve"> No</w:t>
            </w:r>
          </w:p>
        </w:tc>
      </w:tr>
      <w:tr w:rsidR="001D444B" w14:paraId="53A3343E" w14:textId="77777777" w:rsidTr="008A788C">
        <w:trPr>
          <w:trHeight w:val="1066"/>
        </w:trPr>
        <w:tc>
          <w:tcPr>
            <w:tcW w:w="9578" w:type="dxa"/>
            <w:tcBorders>
              <w:top w:val="single" w:sz="4" w:space="0" w:color="000000"/>
              <w:left w:val="single" w:sz="4" w:space="0" w:color="000000"/>
              <w:bottom w:val="single" w:sz="4" w:space="0" w:color="000000"/>
              <w:right w:val="single" w:sz="4" w:space="0" w:color="000000"/>
            </w:tcBorders>
            <w:vAlign w:val="center"/>
          </w:tcPr>
          <w:p w14:paraId="7C33D1C3" w14:textId="77777777" w:rsidR="001D444B" w:rsidRDefault="001D444B" w:rsidP="008A788C">
            <w:pPr>
              <w:tabs>
                <w:tab w:val="left" w:pos="2340"/>
              </w:tabs>
              <w:snapToGrid w:val="0"/>
              <w:rPr>
                <w:rFonts w:ascii="Times New Roman" w:hAnsi="Times New Roman"/>
                <w:b/>
                <w:szCs w:val="24"/>
              </w:rPr>
            </w:pPr>
            <w:r>
              <w:rPr>
                <w:rFonts w:ascii="Times New Roman" w:hAnsi="Times New Roman"/>
                <w:b/>
                <w:szCs w:val="24"/>
              </w:rPr>
              <w:t>If approved as a provider of a teacher and/or principal practice rubric, we are prepared to provide services to:</w:t>
            </w:r>
          </w:p>
          <w:p w14:paraId="6B031DDF" w14:textId="77777777" w:rsidR="001D444B" w:rsidRDefault="001D444B" w:rsidP="008A788C">
            <w:pPr>
              <w:tabs>
                <w:tab w:val="left" w:pos="2340"/>
              </w:tabs>
              <w:snapToGrid w:val="0"/>
              <w:rPr>
                <w:rFonts w:ascii="Times New Roman" w:hAnsi="Times New Roman"/>
                <w:szCs w:val="24"/>
              </w:rPr>
            </w:pPr>
            <w:r>
              <w:rPr>
                <w:rFonts w:ascii="Times New Roman" w:hAnsi="Times New Roman"/>
                <w:b/>
                <w:szCs w:val="24"/>
              </w:rPr>
              <w:t xml:space="preserve"> </w:t>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000000">
              <w:rPr>
                <w:sz w:val="20"/>
              </w:rPr>
            </w:r>
            <w:r w:rsidR="00000000">
              <w:rPr>
                <w:sz w:val="20"/>
              </w:rPr>
              <w:fldChar w:fldCharType="separate"/>
            </w:r>
            <w:r w:rsidR="00B24E1A" w:rsidRPr="00847779">
              <w:rPr>
                <w:sz w:val="20"/>
              </w:rPr>
              <w:fldChar w:fldCharType="end"/>
            </w:r>
            <w:r w:rsidRPr="00847779">
              <w:rPr>
                <w:sz w:val="20"/>
              </w:rPr>
              <w:t xml:space="preserve">  </w:t>
            </w:r>
            <w:r>
              <w:rPr>
                <w:rFonts w:ascii="Times New Roman" w:hAnsi="Times New Roman"/>
                <w:szCs w:val="24"/>
              </w:rPr>
              <w:t>All Districts/LEAs in the State of New York, or</w:t>
            </w:r>
          </w:p>
          <w:p w14:paraId="719DF3E9" w14:textId="77777777" w:rsidR="001D444B" w:rsidRPr="008A788C" w:rsidRDefault="001D444B" w:rsidP="008A788C">
            <w:pPr>
              <w:tabs>
                <w:tab w:val="left" w:pos="2340"/>
              </w:tabs>
              <w:snapToGrid w:val="0"/>
              <w:rPr>
                <w:rFonts w:ascii="Times New Roman" w:hAnsi="Times New Roman"/>
                <w:b/>
                <w:szCs w:val="24"/>
              </w:rPr>
            </w:pPr>
            <w:r>
              <w:rPr>
                <w:rFonts w:ascii="Times New Roman" w:hAnsi="Times New Roman"/>
                <w:szCs w:val="24"/>
              </w:rPr>
              <w:t xml:space="preserve"> </w:t>
            </w:r>
            <w:r w:rsidR="00B24E1A" w:rsidRPr="00847779">
              <w:rPr>
                <w:sz w:val="20"/>
              </w:rPr>
              <w:fldChar w:fldCharType="begin">
                <w:ffData>
                  <w:name w:val="Check1"/>
                  <w:enabled/>
                  <w:calcOnExit w:val="0"/>
                  <w:checkBox>
                    <w:sizeAuto/>
                    <w:default w:val="0"/>
                    <w:checked w:val="0"/>
                  </w:checkBox>
                </w:ffData>
              </w:fldChar>
            </w:r>
            <w:r w:rsidRPr="00847779">
              <w:rPr>
                <w:sz w:val="20"/>
              </w:rPr>
              <w:instrText xml:space="preserve"> FORMCHECKBOX </w:instrText>
            </w:r>
            <w:r w:rsidR="00000000">
              <w:rPr>
                <w:sz w:val="20"/>
              </w:rPr>
            </w:r>
            <w:r w:rsidR="00000000">
              <w:rPr>
                <w:sz w:val="20"/>
              </w:rPr>
              <w:fldChar w:fldCharType="separate"/>
            </w:r>
            <w:r w:rsidR="00B24E1A" w:rsidRPr="00847779">
              <w:rPr>
                <w:sz w:val="20"/>
              </w:rPr>
              <w:fldChar w:fldCharType="end"/>
            </w:r>
            <w:r w:rsidRPr="00847779">
              <w:rPr>
                <w:sz w:val="20"/>
              </w:rPr>
              <w:t xml:space="preserve">  </w:t>
            </w:r>
            <w:r>
              <w:rPr>
                <w:rFonts w:ascii="Times New Roman" w:hAnsi="Times New Roman"/>
                <w:szCs w:val="24"/>
              </w:rPr>
              <w:t xml:space="preserve">Only to the following Districts/LEAs: </w:t>
            </w:r>
            <w:r w:rsidR="00B24E1A">
              <w:rPr>
                <w:rFonts w:ascii="Times New Roman" w:hAnsi="Times New Roman"/>
                <w:szCs w:val="24"/>
              </w:rPr>
              <w:fldChar w:fldCharType="begin">
                <w:ffData>
                  <w:name w:val="Text23"/>
                  <w:enabled/>
                  <w:calcOnExit w:val="0"/>
                  <w:textInput/>
                </w:ffData>
              </w:fldChar>
            </w:r>
            <w:r>
              <w:rPr>
                <w:rFonts w:ascii="Times New Roman" w:hAnsi="Times New Roman"/>
                <w:szCs w:val="24"/>
              </w:rPr>
              <w:instrText xml:space="preserve"> FORMTEXT </w:instrText>
            </w:r>
            <w:r w:rsidR="00B24E1A">
              <w:rPr>
                <w:rFonts w:ascii="Times New Roman" w:hAnsi="Times New Roman"/>
                <w:szCs w:val="24"/>
              </w:rPr>
            </w:r>
            <w:r w:rsidR="00B24E1A">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B24E1A">
              <w:rPr>
                <w:rFonts w:ascii="Times New Roman" w:hAnsi="Times New Roman"/>
                <w:szCs w:val="24"/>
              </w:rPr>
              <w:fldChar w:fldCharType="end"/>
            </w:r>
          </w:p>
        </w:tc>
      </w:tr>
    </w:tbl>
    <w:p w14:paraId="37181F71" w14:textId="77777777" w:rsidR="001D444B" w:rsidRDefault="001D444B" w:rsidP="002D1044">
      <w:pPr>
        <w:tabs>
          <w:tab w:val="left" w:pos="2340"/>
        </w:tabs>
        <w:suppressAutoHyphens/>
        <w:rPr>
          <w:rFonts w:ascii="Times New Roman" w:hAnsi="Times New Roman"/>
          <w:b/>
        </w:rPr>
      </w:pPr>
    </w:p>
    <w:p w14:paraId="337B01A0" w14:textId="5D0FE041" w:rsidR="001D444B" w:rsidRDefault="00B347B8" w:rsidP="001E69B6">
      <w:pPr>
        <w:pageBreakBefore/>
        <w:tabs>
          <w:tab w:val="left" w:pos="2340"/>
        </w:tabs>
        <w:ind w:left="720"/>
        <w:jc w:val="center"/>
        <w:rPr>
          <w:rFonts w:ascii="Times New Roman" w:hAnsi="Times New Roman"/>
          <w:b/>
          <w:bCs/>
        </w:rPr>
      </w:pPr>
      <w:r>
        <w:rPr>
          <w:noProof/>
          <w:lang w:eastAsia="en-US"/>
        </w:rPr>
        <w:lastRenderedPageBreak/>
        <mc:AlternateContent>
          <mc:Choice Requires="wps">
            <w:drawing>
              <wp:anchor distT="0" distB="0" distL="114935" distR="114935" simplePos="0" relativeHeight="251649024" behindDoc="0" locked="0" layoutInCell="1" allowOverlap="1" wp14:anchorId="1738CC49" wp14:editId="731739C3">
                <wp:simplePos x="0" y="0"/>
                <wp:positionH relativeFrom="column">
                  <wp:posOffset>5901055</wp:posOffset>
                </wp:positionH>
                <wp:positionV relativeFrom="paragraph">
                  <wp:posOffset>-615950</wp:posOffset>
                </wp:positionV>
                <wp:extent cx="869950" cy="306070"/>
                <wp:effectExtent l="0" t="0" r="635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40F9D555" w14:textId="77777777" w:rsidR="00B83F6E" w:rsidRDefault="00B83F6E" w:rsidP="001E69B6">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CC49" id="Text Box 35" o:spid="_x0000_s1068" type="#_x0000_t202" style="position:absolute;left:0;text-align:left;margin-left:464.65pt;margin-top:-48.5pt;width:68.5pt;height:24.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" fillcolor="#333" strokeweight=".5pt">
                <v:textbox inset="7.45pt,3.85pt,7.45pt,3.85pt">
                  <w:txbxContent>
                    <w:p w14:paraId="40F9D555" w14:textId="77777777" w:rsidR="00B83F6E" w:rsidRDefault="00B83F6E" w:rsidP="001E69B6">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D</w:t>
                      </w:r>
                    </w:p>
                  </w:txbxContent>
                </v:textbox>
              </v:shape>
            </w:pict>
          </mc:Fallback>
        </mc:AlternateContent>
      </w:r>
      <w:r>
        <w:rPr>
          <w:noProof/>
          <w:lang w:eastAsia="en-US"/>
        </w:rPr>
        <w:drawing>
          <wp:anchor distT="0" distB="0" distL="114935" distR="114935" simplePos="0" relativeHeight="251653120" behindDoc="0" locked="0" layoutInCell="1" allowOverlap="1" wp14:anchorId="7901C131" wp14:editId="034C8BA8">
            <wp:simplePos x="0" y="0"/>
            <wp:positionH relativeFrom="page">
              <wp:posOffset>655320</wp:posOffset>
            </wp:positionH>
            <wp:positionV relativeFrom="page">
              <wp:posOffset>582295</wp:posOffset>
            </wp:positionV>
            <wp:extent cx="712470" cy="730250"/>
            <wp:effectExtent l="0" t="0" r="0" b="0"/>
            <wp:wrapNone/>
            <wp:docPr id="5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AB32F0">
        <w:rPr>
          <w:rFonts w:ascii="Times New Roman" w:hAnsi="Times New Roman"/>
          <w:b/>
          <w:bCs/>
          <w:smallCaps/>
        </w:rPr>
        <w:t>Teacher and Principal Practice Rubric Provider</w:t>
      </w:r>
      <w:r w:rsidR="001D444B">
        <w:rPr>
          <w:rFonts w:ascii="Times New Roman" w:hAnsi="Times New Roman"/>
          <w:b/>
          <w:bCs/>
          <w:smallCaps/>
        </w:rPr>
        <w:t>s</w:t>
      </w:r>
      <w:r w:rsidR="001D444B">
        <w:rPr>
          <w:rFonts w:ascii="Times New Roman" w:hAnsi="Times New Roman"/>
          <w:b/>
          <w:bCs/>
        </w:rPr>
        <w:br/>
        <w:t>Assurances and Signature</w:t>
      </w:r>
    </w:p>
    <w:p w14:paraId="10FA2D39" w14:textId="77777777" w:rsidR="001D444B" w:rsidRDefault="001D444B" w:rsidP="001E69B6">
      <w:pPr>
        <w:tabs>
          <w:tab w:val="left" w:pos="2340"/>
        </w:tabs>
        <w:jc w:val="center"/>
        <w:rPr>
          <w:rFonts w:ascii="Times New Roman" w:hAnsi="Times New Roman"/>
          <w:b/>
          <w:bCs/>
          <w:smallCaps/>
          <w:sz w:val="22"/>
        </w:rPr>
      </w:pPr>
    </w:p>
    <w:p w14:paraId="68A58BDE" w14:textId="77777777" w:rsidR="001D444B" w:rsidRDefault="001D444B" w:rsidP="001E69B6">
      <w:pPr>
        <w:tabs>
          <w:tab w:val="left" w:pos="2340"/>
        </w:tabs>
        <w:jc w:val="center"/>
        <w:rPr>
          <w:rFonts w:ascii="Times New Roman" w:hAnsi="Times New Roman"/>
          <w:b/>
          <w:bCs/>
          <w:smallCaps/>
          <w:sz w:val="22"/>
        </w:rPr>
      </w:pPr>
    </w:p>
    <w:p w14:paraId="31F3AB47" w14:textId="7C509C6B" w:rsidR="001D444B" w:rsidRDefault="00B347B8" w:rsidP="001E69B6">
      <w:pPr>
        <w:tabs>
          <w:tab w:val="left" w:pos="2340"/>
        </w:tabs>
        <w:jc w:val="center"/>
        <w:rPr>
          <w:rFonts w:ascii="Times New Roman" w:hAnsi="Times New Roman"/>
          <w:b/>
          <w:bCs/>
          <w:smallCaps/>
          <w:sz w:val="22"/>
        </w:rPr>
      </w:pPr>
      <w:r>
        <w:rPr>
          <w:noProof/>
          <w:lang w:eastAsia="en-US"/>
        </w:rPr>
        <w:drawing>
          <wp:anchor distT="0" distB="0" distL="114935" distR="114935" simplePos="0" relativeHeight="251644928" behindDoc="0" locked="0" layoutInCell="1" allowOverlap="1" wp14:anchorId="535D693D" wp14:editId="45CD9EC4">
            <wp:simplePos x="0" y="0"/>
            <wp:positionH relativeFrom="page">
              <wp:posOffset>-1238250</wp:posOffset>
            </wp:positionH>
            <wp:positionV relativeFrom="page">
              <wp:posOffset>1078230</wp:posOffset>
            </wp:positionV>
            <wp:extent cx="594995" cy="610235"/>
            <wp:effectExtent l="0" t="0" r="0" b="0"/>
            <wp:wrapNone/>
            <wp:docPr id="5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BFE7E49" w14:textId="77777777" w:rsidR="001D444B" w:rsidRDefault="001D444B" w:rsidP="001E69B6">
      <w:pPr>
        <w:tabs>
          <w:tab w:val="left" w:pos="2340"/>
        </w:tabs>
        <w:ind w:left="-360" w:right="-360"/>
        <w:jc w:val="both"/>
        <w:rPr>
          <w:rFonts w:ascii="Times New Roman" w:hAnsi="Times New Roman"/>
          <w:sz w:val="22"/>
        </w:rPr>
      </w:pPr>
      <w:r>
        <w:rPr>
          <w:rFonts w:ascii="Times New Roman" w:hAnsi="Times New Roman"/>
          <w:sz w:val="22"/>
        </w:rPr>
        <w:t>In submitting this application to be included in the State Education Department’s Teacher and Principal Practice Rubric Service Provider list, I certify that:</w:t>
      </w:r>
    </w:p>
    <w:p w14:paraId="1D3F98E7" w14:textId="77777777" w:rsidR="001D444B" w:rsidRDefault="001D444B" w:rsidP="001E69B6">
      <w:pPr>
        <w:tabs>
          <w:tab w:val="left" w:pos="2340"/>
        </w:tabs>
        <w:ind w:left="-360" w:right="-360"/>
        <w:jc w:val="both"/>
        <w:rPr>
          <w:rFonts w:ascii="Times New Roman" w:hAnsi="Times New Roman"/>
          <w:sz w:val="22"/>
        </w:rPr>
      </w:pPr>
    </w:p>
    <w:p w14:paraId="2BD99C6D" w14:textId="77777777"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The organization will comply with all applicable Federal, State and local health, safety, and civil rights laws.</w:t>
      </w:r>
    </w:p>
    <w:p w14:paraId="5652D883" w14:textId="77777777" w:rsidR="001D444B" w:rsidRDefault="001D444B" w:rsidP="001E69B6">
      <w:pPr>
        <w:tabs>
          <w:tab w:val="left" w:pos="180"/>
          <w:tab w:val="left" w:pos="2340"/>
        </w:tabs>
        <w:ind w:left="-360" w:right="-360"/>
        <w:jc w:val="both"/>
        <w:rPr>
          <w:rFonts w:ascii="Times New Roman" w:hAnsi="Times New Roman"/>
          <w:sz w:val="22"/>
        </w:rPr>
      </w:pPr>
    </w:p>
    <w:p w14:paraId="43490E67" w14:textId="77777777"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 xml:space="preserve">All individuals employed by or otherwise associated with the organization, who will have direct contact with eligible teachers, principals, or students, will be subject to all of the fingerprint and criminal history record check requirements contained in law, including, Education Law </w:t>
      </w:r>
      <w:r>
        <w:rPr>
          <w:rFonts w:ascii="Arial" w:hAnsi="Arial"/>
          <w:sz w:val="22"/>
        </w:rPr>
        <w:t>§§</w:t>
      </w:r>
      <w:r>
        <w:rPr>
          <w:rFonts w:ascii="Times New Roman" w:hAnsi="Times New Roman"/>
          <w:sz w:val="22"/>
        </w:rPr>
        <w:t>305(30), 1125(3), 1604(39), 1604(40), 1709(39), 1709(40), 1804(9), 1804(10), 1950(4)(ll), 1950(4)(mm), 2503(18), 2503(19), 2554(25), 2554(26), 2590-h (20), 2854(3)(a-2), 2854(3)(a-3), 3035 and Part 87 of the regulations of the Commissioner of Education.</w:t>
      </w:r>
    </w:p>
    <w:p w14:paraId="64BA6613" w14:textId="77777777" w:rsidR="001D444B" w:rsidRDefault="001D444B" w:rsidP="001E69B6">
      <w:pPr>
        <w:tabs>
          <w:tab w:val="left" w:pos="180"/>
          <w:tab w:val="left" w:pos="2340"/>
        </w:tabs>
        <w:ind w:left="-360" w:right="-360"/>
        <w:jc w:val="both"/>
        <w:rPr>
          <w:rFonts w:ascii="Times New Roman" w:hAnsi="Times New Roman"/>
          <w:sz w:val="22"/>
        </w:rPr>
      </w:pPr>
    </w:p>
    <w:p w14:paraId="5DEACCE1" w14:textId="77777777"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All instruction and content will be secular, neutral, and non-ideological.</w:t>
      </w:r>
    </w:p>
    <w:p w14:paraId="13C2B5BF" w14:textId="77777777" w:rsidR="001D444B" w:rsidRPr="005437F7" w:rsidRDefault="001D444B" w:rsidP="001E69B6">
      <w:pPr>
        <w:tabs>
          <w:tab w:val="left" w:pos="180"/>
          <w:tab w:val="left" w:pos="2340"/>
        </w:tabs>
        <w:ind w:left="-360" w:right="-360"/>
        <w:jc w:val="both"/>
        <w:rPr>
          <w:rFonts w:ascii="Times New Roman" w:hAnsi="Times New Roman"/>
          <w:sz w:val="22"/>
        </w:rPr>
      </w:pPr>
    </w:p>
    <w:p w14:paraId="2FC32A58" w14:textId="77777777" w:rsidR="001D444B" w:rsidRPr="006154C8" w:rsidRDefault="001D444B" w:rsidP="00A02311">
      <w:pPr>
        <w:numPr>
          <w:ilvl w:val="0"/>
          <w:numId w:val="7"/>
        </w:numPr>
        <w:tabs>
          <w:tab w:val="left" w:pos="180"/>
          <w:tab w:val="left" w:pos="2340"/>
        </w:tabs>
        <w:ind w:left="180" w:right="-360" w:hanging="540"/>
        <w:jc w:val="both"/>
        <w:rPr>
          <w:rFonts w:ascii="Times New Roman" w:hAnsi="Times New Roman"/>
          <w:sz w:val="22"/>
        </w:rPr>
      </w:pPr>
      <w:r w:rsidRPr="00394B14">
        <w:rPr>
          <w:rFonts w:ascii="Times New Roman" w:hAnsi="Times New Roman"/>
          <w:sz w:val="22"/>
        </w:rPr>
        <w:t xml:space="preserve">All instruction and content provided to LEA’s will be aligned to the applicable professional standards of practice for teachers and/or principals, including but not limited to, the New York State Teaching Standards, ISLCC 2008 Leadership standards, New York State Education Law, and </w:t>
      </w:r>
      <w:r>
        <w:rPr>
          <w:rFonts w:ascii="Times New Roman" w:hAnsi="Times New Roman"/>
          <w:sz w:val="22"/>
        </w:rPr>
        <w:t xml:space="preserve">the </w:t>
      </w:r>
      <w:r w:rsidRPr="00394B14">
        <w:rPr>
          <w:rFonts w:ascii="Times New Roman" w:hAnsi="Times New Roman"/>
          <w:sz w:val="22"/>
        </w:rPr>
        <w:t xml:space="preserve">Commissioner’s regulations.  </w:t>
      </w:r>
    </w:p>
    <w:p w14:paraId="6D3C3028" w14:textId="77777777" w:rsidR="001D444B" w:rsidRDefault="001D444B" w:rsidP="001E69B6">
      <w:pPr>
        <w:tabs>
          <w:tab w:val="left" w:pos="180"/>
          <w:tab w:val="left" w:pos="2340"/>
        </w:tabs>
        <w:ind w:left="-360" w:right="-360"/>
        <w:jc w:val="both"/>
        <w:rPr>
          <w:rFonts w:ascii="Times New Roman" w:hAnsi="Times New Roman"/>
          <w:sz w:val="22"/>
        </w:rPr>
      </w:pPr>
    </w:p>
    <w:p w14:paraId="39106598" w14:textId="77777777" w:rsidR="001D444B" w:rsidRDefault="001D444B" w:rsidP="00A02311">
      <w:pPr>
        <w:numPr>
          <w:ilvl w:val="0"/>
          <w:numId w:val="7"/>
        </w:numPr>
        <w:tabs>
          <w:tab w:val="left" w:pos="180"/>
          <w:tab w:val="left" w:pos="2340"/>
        </w:tabs>
        <w:ind w:left="180" w:right="-360" w:hanging="540"/>
        <w:jc w:val="both"/>
        <w:rPr>
          <w:rFonts w:ascii="Times New Roman" w:hAnsi="Times New Roman"/>
          <w:sz w:val="22"/>
        </w:rPr>
      </w:pPr>
      <w:r>
        <w:rPr>
          <w:rFonts w:ascii="Times New Roman" w:hAnsi="Times New Roman"/>
          <w:sz w:val="22"/>
        </w:rPr>
        <w:t>The organization is fiscally sound and will be able to complete services to the eligible local educational agency.</w:t>
      </w:r>
    </w:p>
    <w:p w14:paraId="451643D2" w14:textId="77777777" w:rsidR="001D444B" w:rsidRDefault="001D444B" w:rsidP="001E69B6">
      <w:pPr>
        <w:tabs>
          <w:tab w:val="left" w:pos="180"/>
          <w:tab w:val="left" w:pos="2340"/>
        </w:tabs>
        <w:ind w:left="-360" w:right="-360"/>
        <w:jc w:val="both"/>
        <w:rPr>
          <w:rFonts w:ascii="Times New Roman" w:hAnsi="Times New Roman"/>
          <w:sz w:val="22"/>
        </w:rPr>
      </w:pPr>
    </w:p>
    <w:p w14:paraId="0234B3B2" w14:textId="77777777" w:rsidR="001D444B" w:rsidRDefault="001D444B" w:rsidP="001E69B6">
      <w:pPr>
        <w:tabs>
          <w:tab w:val="left" w:pos="2340"/>
        </w:tabs>
        <w:ind w:left="-360" w:right="-360"/>
        <w:jc w:val="both"/>
        <w:rPr>
          <w:rFonts w:ascii="Times New Roman" w:hAnsi="Times New Roman"/>
        </w:rPr>
      </w:pPr>
      <w:r>
        <w:rPr>
          <w:rFonts w:ascii="Times New Roman" w:hAnsi="Times New Roman"/>
          <w:sz w:val="22"/>
        </w:rPr>
        <w:t xml:space="preserve">The undersigned hereby certifies that I am an individual authorized to act on behalf of the organization in submitting this application and assurances.  I certify that all of the information provided herein is true and accurate, to the best of my knowledge.  I understand that, if any of the information contained herein is found to have been deliberately misrepresented, that may constitute grounds for denying the applicant’s request for approval to be placed in the list of Teacher and Principal Practice Rubric Service Providers or for removal from that same list.  </w:t>
      </w:r>
      <w:r w:rsidRPr="007253D4">
        <w:rPr>
          <w:rFonts w:ascii="Times New Roman" w:hAnsi="Times New Roman"/>
          <w:sz w:val="22"/>
        </w:rPr>
        <w:t>I further certify that the organization will comply with all of the assur</w:t>
      </w:r>
      <w:r w:rsidRPr="007253D4">
        <w:rPr>
          <w:rFonts w:ascii="Times New Roman" w:hAnsi="Times New Roman"/>
        </w:rPr>
        <w:t>ances set forth herein.</w:t>
      </w:r>
    </w:p>
    <w:p w14:paraId="3ADE766D" w14:textId="77777777" w:rsidR="001D444B" w:rsidRDefault="001D444B" w:rsidP="001E69B6">
      <w:pPr>
        <w:tabs>
          <w:tab w:val="left" w:pos="2340"/>
        </w:tabs>
        <w:ind w:left="-360" w:right="-360"/>
        <w:jc w:val="both"/>
        <w:rPr>
          <w:rFonts w:ascii="Times New Roman" w:hAnsi="Times New Roman"/>
        </w:rPr>
      </w:pPr>
    </w:p>
    <w:p w14:paraId="03720760" w14:textId="77777777" w:rsidR="001D444B" w:rsidRPr="007253D4" w:rsidRDefault="001D444B" w:rsidP="001E69B6">
      <w:pPr>
        <w:tabs>
          <w:tab w:val="left" w:pos="2340"/>
        </w:tabs>
        <w:ind w:left="-360" w:right="-360"/>
        <w:jc w:val="both"/>
        <w:rPr>
          <w:rFonts w:ascii="Times New Roman" w:hAnsi="Times New Roman"/>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4970"/>
      </w:tblGrid>
      <w:tr w:rsidR="001D444B" w14:paraId="79BBAFAD" w14:textId="77777777" w:rsidTr="001F4479">
        <w:tc>
          <w:tcPr>
            <w:tcW w:w="5130" w:type="dxa"/>
          </w:tcPr>
          <w:p w14:paraId="489194D6" w14:textId="77777777" w:rsidR="001D444B" w:rsidRDefault="001D444B" w:rsidP="00183284">
            <w:pPr>
              <w:pStyle w:val="Footer"/>
              <w:tabs>
                <w:tab w:val="clear" w:pos="4320"/>
                <w:tab w:val="clear" w:pos="8640"/>
                <w:tab w:val="left" w:pos="2340"/>
              </w:tabs>
              <w:snapToGrid w:val="0"/>
            </w:pPr>
          </w:p>
          <w:p w14:paraId="1407C0F8" w14:textId="77777777"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rPr>
              <w:t xml:space="preserve">1. </w:t>
            </w:r>
            <w:r>
              <w:rPr>
                <w:rFonts w:ascii="Times New Roman" w:hAnsi="Times New Roman"/>
                <w:sz w:val="20"/>
              </w:rPr>
              <w:t>Name of Organization</w:t>
            </w:r>
            <w:r>
              <w:rPr>
                <w:rFonts w:ascii="Times New Roman" w:hAnsi="Times New Roman"/>
                <w:sz w:val="22"/>
              </w:rPr>
              <w:t xml:space="preserve"> </w:t>
            </w:r>
            <w:r>
              <w:rPr>
                <w:rFonts w:ascii="Times New Roman" w:hAnsi="Times New Roman"/>
                <w:smallCaps/>
                <w:sz w:val="20"/>
              </w:rPr>
              <w:t>(please print/type)</w:t>
            </w:r>
          </w:p>
          <w:p w14:paraId="08829ACD" w14:textId="77777777" w:rsidR="001D444B" w:rsidRDefault="001D444B" w:rsidP="00183284">
            <w:pPr>
              <w:pStyle w:val="Footer"/>
              <w:tabs>
                <w:tab w:val="clear" w:pos="4320"/>
                <w:tab w:val="clear" w:pos="8640"/>
                <w:tab w:val="left" w:pos="2340"/>
              </w:tabs>
              <w:rPr>
                <w:rFonts w:ascii="Times New Roman" w:hAnsi="Times New Roman"/>
                <w:smallCaps/>
                <w:sz w:val="20"/>
              </w:rPr>
            </w:pPr>
          </w:p>
          <w:p w14:paraId="15796080" w14:textId="77777777" w:rsidR="001D444B" w:rsidRDefault="00B24E1A" w:rsidP="00183284">
            <w:pPr>
              <w:pStyle w:val="Footer"/>
              <w:tabs>
                <w:tab w:val="clear" w:pos="4320"/>
                <w:tab w:val="clear" w:pos="8640"/>
                <w:tab w:val="left" w:pos="2340"/>
              </w:tabs>
              <w:rPr>
                <w:rFonts w:ascii="Times New Roman" w:hAnsi="Times New Roman"/>
                <w:smallCaps/>
                <w:sz w:val="20"/>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c>
          <w:tcPr>
            <w:tcW w:w="4970" w:type="dxa"/>
          </w:tcPr>
          <w:p w14:paraId="6C77C08D" w14:textId="77777777" w:rsidR="001D444B" w:rsidRDefault="001D444B" w:rsidP="00183284">
            <w:pPr>
              <w:pStyle w:val="Footer"/>
              <w:tabs>
                <w:tab w:val="clear" w:pos="4320"/>
                <w:tab w:val="clear" w:pos="8640"/>
                <w:tab w:val="left" w:pos="2340"/>
              </w:tabs>
              <w:snapToGrid w:val="0"/>
              <w:rPr>
                <w:rFonts w:ascii="Times New Roman" w:hAnsi="Times New Roman"/>
              </w:rPr>
            </w:pPr>
          </w:p>
          <w:p w14:paraId="4922C7F3" w14:textId="77777777"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rPr>
              <w:t xml:space="preserve">4. </w:t>
            </w:r>
            <w:r>
              <w:rPr>
                <w:rFonts w:ascii="Times New Roman" w:hAnsi="Times New Roman"/>
                <w:sz w:val="20"/>
              </w:rPr>
              <w:t>Signature of Authorized Representative</w:t>
            </w:r>
            <w:r>
              <w:rPr>
                <w:rFonts w:ascii="Times New Roman" w:hAnsi="Times New Roman"/>
                <w:sz w:val="22"/>
              </w:rPr>
              <w:t>|</w:t>
            </w:r>
            <w:r>
              <w:rPr>
                <w:rFonts w:ascii="Times New Roman" w:hAnsi="Times New Roman"/>
                <w:sz w:val="22"/>
              </w:rPr>
              <w:br/>
            </w:r>
            <w:r>
              <w:rPr>
                <w:rFonts w:ascii="Times New Roman" w:hAnsi="Times New Roman"/>
                <w:smallCaps/>
                <w:sz w:val="20"/>
              </w:rPr>
              <w:t xml:space="preserve">(Please use </w:t>
            </w:r>
            <w:r w:rsidRPr="00C74274">
              <w:rPr>
                <w:rFonts w:ascii="Times New Roman" w:hAnsi="Times New Roman"/>
                <w:b/>
                <w:smallCaps/>
                <w:sz w:val="20"/>
              </w:rPr>
              <w:t>Black/</w:t>
            </w:r>
            <w:r>
              <w:rPr>
                <w:rFonts w:ascii="Times New Roman" w:hAnsi="Times New Roman"/>
                <w:b/>
                <w:smallCaps/>
                <w:sz w:val="20"/>
              </w:rPr>
              <w:t>Blue</w:t>
            </w:r>
            <w:r>
              <w:rPr>
                <w:rFonts w:ascii="Times New Roman" w:hAnsi="Times New Roman"/>
                <w:smallCaps/>
                <w:sz w:val="20"/>
              </w:rPr>
              <w:t xml:space="preserve"> ink)</w:t>
            </w:r>
          </w:p>
          <w:p w14:paraId="565D9050" w14:textId="77777777" w:rsidR="001D444B" w:rsidRDefault="001D444B" w:rsidP="00183284">
            <w:pPr>
              <w:pStyle w:val="Footer"/>
              <w:tabs>
                <w:tab w:val="clear" w:pos="4320"/>
                <w:tab w:val="clear" w:pos="8640"/>
                <w:tab w:val="left" w:pos="2340"/>
              </w:tabs>
              <w:rPr>
                <w:rFonts w:ascii="Times New Roman" w:hAnsi="Times New Roman"/>
                <w:smallCaps/>
                <w:sz w:val="20"/>
              </w:rPr>
            </w:pPr>
          </w:p>
          <w:p w14:paraId="5E764180" w14:textId="77777777" w:rsidR="001D444B" w:rsidRDefault="001D444B" w:rsidP="00183284">
            <w:pPr>
              <w:pStyle w:val="Footer"/>
              <w:tabs>
                <w:tab w:val="clear" w:pos="4320"/>
                <w:tab w:val="clear" w:pos="8640"/>
                <w:tab w:val="left" w:pos="2340"/>
              </w:tabs>
              <w:rPr>
                <w:rFonts w:ascii="Times New Roman" w:hAnsi="Times New Roman"/>
                <w:smallCaps/>
                <w:sz w:val="20"/>
              </w:rPr>
            </w:pPr>
          </w:p>
        </w:tc>
      </w:tr>
      <w:tr w:rsidR="001D444B" w14:paraId="07700742" w14:textId="77777777" w:rsidTr="001F4479">
        <w:tc>
          <w:tcPr>
            <w:tcW w:w="5130" w:type="dxa"/>
          </w:tcPr>
          <w:p w14:paraId="304F7A6E" w14:textId="77777777" w:rsidR="001D444B" w:rsidRDefault="001D444B" w:rsidP="00183284">
            <w:pPr>
              <w:pStyle w:val="Footer"/>
              <w:tabs>
                <w:tab w:val="clear" w:pos="4320"/>
                <w:tab w:val="clear" w:pos="8640"/>
                <w:tab w:val="left" w:pos="2340"/>
              </w:tabs>
              <w:snapToGrid w:val="0"/>
              <w:rPr>
                <w:rFonts w:ascii="Times New Roman" w:hAnsi="Times New Roman"/>
              </w:rPr>
            </w:pPr>
          </w:p>
          <w:p w14:paraId="7418AE17" w14:textId="77777777"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rPr>
              <w:t xml:space="preserve">2. </w:t>
            </w:r>
            <w:r>
              <w:rPr>
                <w:rFonts w:ascii="Times New Roman" w:hAnsi="Times New Roman"/>
                <w:sz w:val="20"/>
              </w:rPr>
              <w:t>Name of Authorized Representative</w:t>
            </w:r>
            <w:r>
              <w:rPr>
                <w:rFonts w:ascii="Times New Roman" w:hAnsi="Times New Roman"/>
                <w:sz w:val="22"/>
              </w:rPr>
              <w:t xml:space="preserve"> </w:t>
            </w:r>
            <w:r>
              <w:rPr>
                <w:rFonts w:ascii="Times New Roman" w:hAnsi="Times New Roman"/>
                <w:smallCaps/>
                <w:sz w:val="20"/>
              </w:rPr>
              <w:t>(please print/type)</w:t>
            </w:r>
          </w:p>
          <w:p w14:paraId="71DBAA47" w14:textId="77777777" w:rsidR="001D444B" w:rsidRDefault="001D444B" w:rsidP="00183284">
            <w:pPr>
              <w:pStyle w:val="Footer"/>
              <w:tabs>
                <w:tab w:val="clear" w:pos="4320"/>
                <w:tab w:val="clear" w:pos="8640"/>
                <w:tab w:val="left" w:pos="2340"/>
              </w:tabs>
              <w:rPr>
                <w:rFonts w:ascii="Times New Roman" w:hAnsi="Times New Roman"/>
                <w:smallCaps/>
                <w:sz w:val="20"/>
              </w:rPr>
            </w:pPr>
          </w:p>
          <w:p w14:paraId="132064CD" w14:textId="77777777" w:rsidR="001D444B" w:rsidRDefault="00B24E1A" w:rsidP="00183284">
            <w:pPr>
              <w:pStyle w:val="Footer"/>
              <w:tabs>
                <w:tab w:val="clear" w:pos="4320"/>
                <w:tab w:val="clear" w:pos="8640"/>
                <w:tab w:val="left" w:pos="2340"/>
              </w:tabs>
              <w:rPr>
                <w:rFonts w:ascii="Times New Roman" w:hAnsi="Times New Roman"/>
                <w:smallCaps/>
                <w:sz w:val="20"/>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p w14:paraId="5CC7BB74" w14:textId="77777777" w:rsidR="001D444B" w:rsidRDefault="001D444B" w:rsidP="00183284">
            <w:pPr>
              <w:pStyle w:val="Footer"/>
              <w:tabs>
                <w:tab w:val="clear" w:pos="4320"/>
                <w:tab w:val="clear" w:pos="8640"/>
                <w:tab w:val="left" w:pos="2340"/>
              </w:tabs>
              <w:rPr>
                <w:rFonts w:ascii="Times New Roman" w:hAnsi="Times New Roman"/>
                <w:smallCaps/>
                <w:sz w:val="20"/>
              </w:rPr>
            </w:pPr>
          </w:p>
        </w:tc>
        <w:tc>
          <w:tcPr>
            <w:tcW w:w="4970" w:type="dxa"/>
          </w:tcPr>
          <w:p w14:paraId="756F26B5" w14:textId="77777777" w:rsidR="001D444B" w:rsidRDefault="001D444B" w:rsidP="00183284">
            <w:pPr>
              <w:pStyle w:val="Footer"/>
              <w:tabs>
                <w:tab w:val="clear" w:pos="4320"/>
                <w:tab w:val="clear" w:pos="8640"/>
                <w:tab w:val="left" w:pos="2340"/>
              </w:tabs>
              <w:snapToGrid w:val="0"/>
              <w:rPr>
                <w:rFonts w:ascii="Times New Roman" w:hAnsi="Times New Roman"/>
              </w:rPr>
            </w:pPr>
          </w:p>
          <w:p w14:paraId="442CD83A" w14:textId="77777777" w:rsidR="001D444B" w:rsidRDefault="001D444B" w:rsidP="00183284">
            <w:pPr>
              <w:pStyle w:val="Footer"/>
              <w:tabs>
                <w:tab w:val="clear" w:pos="4320"/>
                <w:tab w:val="clear" w:pos="8640"/>
                <w:tab w:val="left" w:pos="2340"/>
              </w:tabs>
              <w:rPr>
                <w:rFonts w:ascii="Times New Roman" w:hAnsi="Times New Roman"/>
                <w:sz w:val="20"/>
              </w:rPr>
            </w:pPr>
            <w:r>
              <w:rPr>
                <w:rFonts w:ascii="Times New Roman" w:hAnsi="Times New Roman"/>
                <w:sz w:val="22"/>
              </w:rPr>
              <w:t xml:space="preserve">5. </w:t>
            </w:r>
            <w:r>
              <w:rPr>
                <w:rFonts w:ascii="Times New Roman" w:hAnsi="Times New Roman"/>
                <w:sz w:val="20"/>
              </w:rPr>
              <w:t>Date Signed</w:t>
            </w:r>
          </w:p>
        </w:tc>
      </w:tr>
      <w:tr w:rsidR="001D444B" w14:paraId="7D2D7A3B" w14:textId="77777777" w:rsidTr="001F4479">
        <w:trPr>
          <w:gridAfter w:val="1"/>
          <w:wAfter w:w="4970" w:type="dxa"/>
          <w:trHeight w:val="656"/>
        </w:trPr>
        <w:tc>
          <w:tcPr>
            <w:tcW w:w="5130" w:type="dxa"/>
          </w:tcPr>
          <w:p w14:paraId="6FD32ED0" w14:textId="77777777" w:rsidR="001D444B" w:rsidRDefault="001D444B" w:rsidP="00183284">
            <w:pPr>
              <w:pStyle w:val="Footer"/>
              <w:tabs>
                <w:tab w:val="clear" w:pos="4320"/>
                <w:tab w:val="clear" w:pos="8640"/>
                <w:tab w:val="left" w:pos="2340"/>
              </w:tabs>
              <w:snapToGrid w:val="0"/>
              <w:rPr>
                <w:rFonts w:ascii="Times New Roman" w:hAnsi="Times New Roman"/>
              </w:rPr>
            </w:pPr>
          </w:p>
          <w:p w14:paraId="13B7D87A" w14:textId="77777777" w:rsidR="001D444B" w:rsidRDefault="001D444B" w:rsidP="00183284">
            <w:pPr>
              <w:pStyle w:val="Footer"/>
              <w:tabs>
                <w:tab w:val="clear" w:pos="4320"/>
                <w:tab w:val="clear" w:pos="8640"/>
                <w:tab w:val="left" w:pos="2340"/>
              </w:tabs>
              <w:rPr>
                <w:rFonts w:ascii="Times New Roman" w:hAnsi="Times New Roman"/>
              </w:rPr>
            </w:pPr>
          </w:p>
          <w:p w14:paraId="0EF87DFD" w14:textId="77777777" w:rsidR="001D444B" w:rsidRDefault="001D444B" w:rsidP="00183284">
            <w:pPr>
              <w:pStyle w:val="Footer"/>
              <w:tabs>
                <w:tab w:val="clear" w:pos="4320"/>
                <w:tab w:val="clear" w:pos="8640"/>
                <w:tab w:val="left" w:pos="2340"/>
              </w:tabs>
              <w:rPr>
                <w:rFonts w:ascii="Times New Roman" w:hAnsi="Times New Roman"/>
                <w:smallCaps/>
                <w:sz w:val="20"/>
              </w:rPr>
            </w:pPr>
            <w:r>
              <w:rPr>
                <w:rFonts w:ascii="Times New Roman" w:hAnsi="Times New Roman"/>
                <w:sz w:val="22"/>
                <w:szCs w:val="22"/>
              </w:rPr>
              <w:t>3.</w:t>
            </w:r>
            <w:r>
              <w:rPr>
                <w:rFonts w:ascii="Times New Roman" w:hAnsi="Times New Roman"/>
                <w:sz w:val="20"/>
              </w:rPr>
              <w:t xml:space="preserve"> Title of Authorized Representative</w:t>
            </w:r>
            <w:r>
              <w:rPr>
                <w:rFonts w:ascii="Times New Roman" w:hAnsi="Times New Roman"/>
                <w:sz w:val="22"/>
              </w:rPr>
              <w:t xml:space="preserve"> </w:t>
            </w:r>
            <w:r>
              <w:rPr>
                <w:rFonts w:ascii="Times New Roman" w:hAnsi="Times New Roman"/>
                <w:smallCaps/>
                <w:sz w:val="20"/>
              </w:rPr>
              <w:t>(please print/type)</w:t>
            </w:r>
          </w:p>
          <w:p w14:paraId="6E061931" w14:textId="77777777" w:rsidR="001D444B" w:rsidRDefault="001D444B" w:rsidP="00183284">
            <w:pPr>
              <w:pStyle w:val="Footer"/>
              <w:tabs>
                <w:tab w:val="clear" w:pos="4320"/>
                <w:tab w:val="clear" w:pos="8640"/>
                <w:tab w:val="left" w:pos="2340"/>
              </w:tabs>
              <w:rPr>
                <w:rFonts w:ascii="Times New Roman" w:hAnsi="Times New Roman"/>
                <w:smallCaps/>
                <w:sz w:val="20"/>
              </w:rPr>
            </w:pPr>
          </w:p>
          <w:p w14:paraId="7B01552C" w14:textId="77777777" w:rsidR="001D444B" w:rsidRDefault="00B24E1A" w:rsidP="00183284">
            <w:pPr>
              <w:pStyle w:val="Footer"/>
              <w:tabs>
                <w:tab w:val="clear" w:pos="4320"/>
                <w:tab w:val="clear" w:pos="8640"/>
                <w:tab w:val="left" w:pos="2340"/>
              </w:tabs>
              <w:rPr>
                <w:rFonts w:ascii="Times New Roman" w:hAnsi="Times New Roman"/>
                <w:smallCaps/>
                <w:sz w:val="20"/>
              </w:rPr>
            </w:pPr>
            <w:r>
              <w:rPr>
                <w:rFonts w:ascii="Times New Roman" w:hAnsi="Times New Roman"/>
                <w:szCs w:val="24"/>
              </w:rPr>
              <w:fldChar w:fldCharType="begin">
                <w:ffData>
                  <w:name w:val="Text23"/>
                  <w:enabled/>
                  <w:calcOnExit w:val="0"/>
                  <w:textInput/>
                </w:ffData>
              </w:fldChar>
            </w:r>
            <w:r w:rsidR="001D444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sidR="001D444B">
              <w:rPr>
                <w:rFonts w:ascii="Times New Roman" w:hAnsi="Times New Roman"/>
                <w:noProof/>
                <w:szCs w:val="24"/>
              </w:rPr>
              <w:t> </w:t>
            </w:r>
            <w:r>
              <w:rPr>
                <w:rFonts w:ascii="Times New Roman" w:hAnsi="Times New Roman"/>
                <w:szCs w:val="24"/>
              </w:rPr>
              <w:fldChar w:fldCharType="end"/>
            </w:r>
          </w:p>
        </w:tc>
      </w:tr>
    </w:tbl>
    <w:p w14:paraId="54B7365F" w14:textId="7B545C00" w:rsidR="001D444B" w:rsidRDefault="001D444B">
      <w:pPr>
        <w:pStyle w:val="BodyTextIndent2"/>
        <w:ind w:left="0"/>
        <w:jc w:val="left"/>
        <w:rPr>
          <w:rFonts w:ascii="Times New Roman" w:hAnsi="Times New Roman"/>
          <w:b/>
        </w:rPr>
      </w:pPr>
    </w:p>
    <w:p w14:paraId="6E5A5CC4" w14:textId="5C2584E3" w:rsidR="005D5E61" w:rsidRDefault="005D5E61">
      <w:pPr>
        <w:pStyle w:val="BodyTextIndent2"/>
        <w:ind w:left="0"/>
        <w:jc w:val="left"/>
        <w:rPr>
          <w:rFonts w:ascii="Times New Roman" w:hAnsi="Times New Roman"/>
          <w:b/>
        </w:rPr>
      </w:pPr>
    </w:p>
    <w:p w14:paraId="2667EEC7" w14:textId="77777777" w:rsidR="005D5E61" w:rsidRDefault="005D5E61">
      <w:pPr>
        <w:pStyle w:val="BodyTextIndent2"/>
        <w:ind w:left="0"/>
        <w:jc w:val="left"/>
        <w:rPr>
          <w:rFonts w:ascii="Times New Roman" w:hAnsi="Times New Roman"/>
          <w:b/>
        </w:rPr>
      </w:pPr>
    </w:p>
    <w:p w14:paraId="13ADCDFB" w14:textId="77777777" w:rsidR="001D444B" w:rsidRDefault="001D444B" w:rsidP="00A64AEA">
      <w:pPr>
        <w:pStyle w:val="Footer"/>
        <w:tabs>
          <w:tab w:val="clear" w:pos="4320"/>
          <w:tab w:val="clear" w:pos="8640"/>
          <w:tab w:val="left" w:pos="2340"/>
        </w:tabs>
      </w:pPr>
    </w:p>
    <w:p w14:paraId="0DC3C624" w14:textId="77777777" w:rsidR="001D444B" w:rsidRDefault="001D444B" w:rsidP="00A64AEA">
      <w:pPr>
        <w:pStyle w:val="Footer"/>
        <w:tabs>
          <w:tab w:val="clear" w:pos="4320"/>
          <w:tab w:val="clear" w:pos="8640"/>
          <w:tab w:val="left" w:pos="2340"/>
        </w:tabs>
      </w:pPr>
    </w:p>
    <w:p w14:paraId="2A951025" w14:textId="7FE2BC1A" w:rsidR="001D444B" w:rsidRPr="00807FEA" w:rsidRDefault="00B347B8" w:rsidP="0028608D">
      <w:pPr>
        <w:pStyle w:val="Footer"/>
        <w:tabs>
          <w:tab w:val="clear" w:pos="4320"/>
          <w:tab w:val="clear" w:pos="8640"/>
          <w:tab w:val="left" w:pos="2340"/>
        </w:tabs>
        <w:jc w:val="center"/>
        <w:rPr>
          <w:rFonts w:ascii="Arial" w:hAnsi="Arial" w:cs="Arial"/>
          <w:b/>
          <w:sz w:val="26"/>
          <w:szCs w:val="26"/>
          <w:lang w:eastAsia="en-US"/>
        </w:rPr>
      </w:pPr>
      <w:r>
        <w:rPr>
          <w:noProof/>
          <w:lang w:eastAsia="en-US"/>
        </w:rPr>
        <w:lastRenderedPageBreak/>
        <mc:AlternateContent>
          <mc:Choice Requires="wps">
            <w:drawing>
              <wp:anchor distT="0" distB="0" distL="114935" distR="114935" simplePos="0" relativeHeight="251661312" behindDoc="0" locked="0" layoutInCell="1" allowOverlap="1" wp14:anchorId="419B2D7D" wp14:editId="1168E340">
                <wp:simplePos x="0" y="0"/>
                <wp:positionH relativeFrom="column">
                  <wp:posOffset>5840095</wp:posOffset>
                </wp:positionH>
                <wp:positionV relativeFrom="paragraph">
                  <wp:posOffset>-708660</wp:posOffset>
                </wp:positionV>
                <wp:extent cx="869950" cy="306070"/>
                <wp:effectExtent l="0" t="0" r="635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6070"/>
                        </a:xfrm>
                        <a:prstGeom prst="rect">
                          <a:avLst/>
                        </a:prstGeom>
                        <a:solidFill>
                          <a:srgbClr val="333333"/>
                        </a:solidFill>
                        <a:ln w="6350">
                          <a:solidFill>
                            <a:srgbClr val="000000"/>
                          </a:solidFill>
                          <a:miter lim="800000"/>
                          <a:headEnd/>
                          <a:tailEnd/>
                        </a:ln>
                      </wps:spPr>
                      <wps:txbx>
                        <w:txbxContent>
                          <w:p w14:paraId="21F8B5D1" w14:textId="77777777" w:rsidR="00B83F6E" w:rsidRDefault="00B83F6E" w:rsidP="005D67D0">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2D7D" id="Text Box 60" o:spid="_x0000_s1069" type="#_x0000_t202" style="position:absolute;left:0;text-align:left;margin-left:459.85pt;margin-top:-55.8pt;width:68.5pt;height:24.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" fillcolor="#333" strokeweight=".5pt">
                <v:textbox inset="7.45pt,3.85pt,7.45pt,3.85pt">
                  <w:txbxContent>
                    <w:p w14:paraId="21F8B5D1" w14:textId="77777777" w:rsidR="00B83F6E" w:rsidRDefault="00B83F6E" w:rsidP="005D67D0">
                      <w:pPr>
                        <w:jc w:val="center"/>
                        <w:rPr>
                          <w:rFonts w:ascii="Times New Roman" w:hAnsi="Times New Roman"/>
                          <w:b/>
                          <w:bCs/>
                          <w:i/>
                          <w:iCs/>
                          <w:color w:val="FFFFFF"/>
                        </w:rPr>
                      </w:pPr>
                      <w:r>
                        <w:rPr>
                          <w:rFonts w:ascii="Times New Roman" w:hAnsi="Times New Roman"/>
                          <w:b/>
                          <w:bCs/>
                          <w:color w:val="FFFFFF"/>
                        </w:rPr>
                        <w:t xml:space="preserve">FORM  </w:t>
                      </w:r>
                      <w:r>
                        <w:rPr>
                          <w:rFonts w:ascii="Times New Roman" w:hAnsi="Times New Roman"/>
                          <w:b/>
                          <w:bCs/>
                          <w:i/>
                          <w:iCs/>
                          <w:color w:val="FFFFFF"/>
                        </w:rPr>
                        <w:t>E</w:t>
                      </w:r>
                    </w:p>
                  </w:txbxContent>
                </v:textbox>
              </v:shape>
            </w:pict>
          </mc:Fallback>
        </mc:AlternateContent>
      </w:r>
      <w:r>
        <w:rPr>
          <w:noProof/>
          <w:lang w:eastAsia="en-US"/>
        </w:rPr>
        <w:drawing>
          <wp:anchor distT="0" distB="0" distL="114935" distR="114935" simplePos="0" relativeHeight="251660288" behindDoc="0" locked="0" layoutInCell="1" allowOverlap="1" wp14:anchorId="792CF690" wp14:editId="70399F55">
            <wp:simplePos x="0" y="0"/>
            <wp:positionH relativeFrom="page">
              <wp:posOffset>26670</wp:posOffset>
            </wp:positionH>
            <wp:positionV relativeFrom="page">
              <wp:posOffset>132715</wp:posOffset>
            </wp:positionV>
            <wp:extent cx="712470" cy="730250"/>
            <wp:effectExtent l="0" t="0" r="0" b="0"/>
            <wp:wrapNone/>
            <wp:docPr id="6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D444B" w:rsidRPr="00807FEA">
        <w:rPr>
          <w:rFonts w:ascii="Arial" w:hAnsi="Arial" w:cs="Arial"/>
          <w:b/>
          <w:sz w:val="26"/>
          <w:szCs w:val="26"/>
          <w:lang w:eastAsia="en-US"/>
        </w:rPr>
        <w:t>Request for Exemption from Disclosure</w:t>
      </w:r>
    </w:p>
    <w:p w14:paraId="339936B5" w14:textId="77777777" w:rsidR="001D444B" w:rsidRPr="00807FEA" w:rsidRDefault="001D444B" w:rsidP="00807FEA">
      <w:pPr>
        <w:jc w:val="center"/>
        <w:rPr>
          <w:rFonts w:ascii="Arial" w:hAnsi="Arial" w:cs="Arial"/>
          <w:b/>
          <w:sz w:val="26"/>
          <w:szCs w:val="26"/>
          <w:lang w:eastAsia="en-US"/>
        </w:rPr>
      </w:pPr>
      <w:r w:rsidRPr="00807FEA">
        <w:rPr>
          <w:rFonts w:ascii="Arial" w:hAnsi="Arial" w:cs="Arial"/>
          <w:b/>
          <w:sz w:val="26"/>
          <w:szCs w:val="26"/>
          <w:lang w:eastAsia="en-US"/>
        </w:rPr>
        <w:t>Pursuant to the Freedom of Information Law</w:t>
      </w:r>
    </w:p>
    <w:p w14:paraId="17D47A60" w14:textId="77777777" w:rsidR="001D444B" w:rsidRDefault="001D444B" w:rsidP="00807FEA">
      <w:pPr>
        <w:jc w:val="both"/>
        <w:rPr>
          <w:rFonts w:ascii="Arial" w:hAnsi="Arial" w:cs="Arial"/>
          <w:sz w:val="22"/>
          <w:szCs w:val="22"/>
          <w:lang w:eastAsia="en-US"/>
        </w:rPr>
      </w:pPr>
    </w:p>
    <w:p w14:paraId="4D676654" w14:textId="77777777" w:rsidR="001D444B" w:rsidRDefault="001D444B" w:rsidP="00807FEA">
      <w:pPr>
        <w:jc w:val="both"/>
        <w:rPr>
          <w:rFonts w:ascii="Arial" w:hAnsi="Arial" w:cs="Arial"/>
          <w:sz w:val="22"/>
          <w:szCs w:val="22"/>
          <w:lang w:eastAsia="en-US"/>
        </w:rPr>
      </w:pPr>
    </w:p>
    <w:p w14:paraId="12CD79DD" w14:textId="77777777" w:rsidR="001D444B" w:rsidRPr="00394168" w:rsidRDefault="001D444B" w:rsidP="00807FEA">
      <w:pPr>
        <w:jc w:val="both"/>
        <w:rPr>
          <w:rFonts w:ascii="Times New Roman" w:hAnsi="Times New Roman"/>
          <w:szCs w:val="24"/>
          <w:lang w:eastAsia="en-US"/>
        </w:rPr>
      </w:pPr>
      <w:r w:rsidRPr="00394168">
        <w:rPr>
          <w:rFonts w:ascii="Times New Roman" w:hAnsi="Times New Roman"/>
          <w:szCs w:val="24"/>
          <w:lang w:eastAsia="en-US"/>
        </w:rPr>
        <w:t>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w:t>
      </w:r>
    </w:p>
    <w:p w14:paraId="6FC8C27D" w14:textId="77777777" w:rsidR="001D444B" w:rsidRPr="00394168" w:rsidRDefault="001D444B" w:rsidP="00807FEA">
      <w:pPr>
        <w:jc w:val="both"/>
        <w:rPr>
          <w:rFonts w:ascii="Times New Roman" w:hAnsi="Times New Roman"/>
          <w:szCs w:val="24"/>
          <w:lang w:eastAsia="en-US"/>
        </w:rPr>
      </w:pPr>
    </w:p>
    <w:p w14:paraId="03DA1FE3" w14:textId="77777777" w:rsidR="001D444B" w:rsidRPr="00394168" w:rsidRDefault="001D444B" w:rsidP="00807FEA">
      <w:pPr>
        <w:jc w:val="both"/>
        <w:rPr>
          <w:rFonts w:ascii="Times New Roman" w:hAnsi="Times New Roman"/>
          <w:szCs w:val="24"/>
          <w:lang w:eastAsia="en-US"/>
        </w:rPr>
      </w:pPr>
      <w:r w:rsidRPr="00394168">
        <w:rPr>
          <w:rFonts w:ascii="Times New Roman" w:hAnsi="Times New Roman"/>
          <w:szCs w:val="24"/>
          <w:lang w:eastAsia="en-US"/>
        </w:rPr>
        <w:t xml:space="preserve">Any proprietary materials submitted as part of, or in support of, an applicant’s proposal, which applicant considers confidential or otherwise excepted from disclosure under the Freedom of Information Law, must be specifically so identified, and the basis for such confidentiality or other exception must be specifically set forth. </w:t>
      </w:r>
    </w:p>
    <w:p w14:paraId="6205FF49" w14:textId="77777777" w:rsidR="001D444B" w:rsidRPr="00394168" w:rsidRDefault="001D444B" w:rsidP="00807FEA">
      <w:pPr>
        <w:jc w:val="both"/>
        <w:rPr>
          <w:rFonts w:ascii="Times New Roman" w:hAnsi="Times New Roman"/>
          <w:szCs w:val="24"/>
          <w:lang w:eastAsia="en-US"/>
        </w:rPr>
      </w:pPr>
    </w:p>
    <w:p w14:paraId="1B1F79B9" w14:textId="77777777" w:rsidR="001D444B" w:rsidRDefault="001D444B" w:rsidP="00807FEA">
      <w:pPr>
        <w:jc w:val="both"/>
        <w:rPr>
          <w:rFonts w:ascii="Times New Roman" w:hAnsi="Times New Roman"/>
          <w:szCs w:val="24"/>
          <w:lang w:eastAsia="en-US"/>
        </w:rPr>
      </w:pPr>
      <w:r w:rsidRPr="00394168">
        <w:rPr>
          <w:rFonts w:ascii="Times New Roman" w:hAnsi="Times New Roman"/>
          <w:szCs w:val="24"/>
          <w:lang w:eastAsia="en-US"/>
        </w:rPr>
        <w:t xml:space="preserve">Please list </w:t>
      </w:r>
      <w:r w:rsidRPr="00394168">
        <w:rPr>
          <w:rFonts w:ascii="Times New Roman" w:hAnsi="Times New Roman"/>
          <w:b/>
          <w:szCs w:val="24"/>
          <w:lang w:eastAsia="en-US"/>
        </w:rPr>
        <w:t>all</w:t>
      </w:r>
      <w:r w:rsidRPr="00394168">
        <w:rPr>
          <w:rFonts w:ascii="Times New Roman" w:hAnsi="Times New Roman"/>
          <w:szCs w:val="24"/>
          <w:lang w:eastAsia="en-US"/>
        </w:rPr>
        <w:t xml:space="preserve"> such documents for every portion of the proposal on the form below.   Materials which are not indicated below may be released in their entirety upon request without notice to you.</w:t>
      </w:r>
    </w:p>
    <w:p w14:paraId="218D7EC2" w14:textId="77777777" w:rsidR="001D444B" w:rsidRDefault="001D444B" w:rsidP="00807FEA">
      <w:pPr>
        <w:jc w:val="both"/>
        <w:rPr>
          <w:rFonts w:ascii="Times New Roman" w:hAnsi="Times New Roman"/>
          <w:szCs w:val="24"/>
          <w:lang w:eastAsia="en-US"/>
        </w:rPr>
      </w:pPr>
    </w:p>
    <w:p w14:paraId="4C449611" w14:textId="77777777" w:rsidR="001D444B" w:rsidRDefault="001D444B" w:rsidP="00807FEA">
      <w:pPr>
        <w:jc w:val="both"/>
        <w:rPr>
          <w:rFonts w:ascii="Times New Roman" w:hAnsi="Times New Roman"/>
          <w:szCs w:val="24"/>
          <w:lang w:eastAsia="en-US"/>
        </w:rPr>
      </w:pPr>
      <w:r w:rsidRPr="00394168">
        <w:rPr>
          <w:rFonts w:ascii="Times New Roman" w:hAnsi="Times New Roman"/>
          <w:szCs w:val="24"/>
          <w:lang w:eastAsia="en-US"/>
        </w:rPr>
        <w:t>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w:t>
      </w:r>
      <w:r>
        <w:rPr>
          <w:rFonts w:ascii="Times New Roman" w:hAnsi="Times New Roman"/>
          <w:szCs w:val="24"/>
          <w:lang w:eastAsia="en-US"/>
        </w:rPr>
        <w:t>cers Law §89(5).</w:t>
      </w:r>
    </w:p>
    <w:p w14:paraId="7E3DEFDA" w14:textId="77777777" w:rsidR="001D444B" w:rsidRDefault="001D444B" w:rsidP="00807FEA">
      <w:pPr>
        <w:jc w:val="both"/>
        <w:rPr>
          <w:rFonts w:ascii="Times New Roman" w:hAnsi="Times New Roman"/>
          <w:szCs w:val="24"/>
          <w:lang w:eastAsia="en-US"/>
        </w:rPr>
      </w:pPr>
    </w:p>
    <w:p w14:paraId="29276AB1" w14:textId="77777777" w:rsidR="001D444B" w:rsidRPr="004A4DC5" w:rsidRDefault="001D444B" w:rsidP="00807FEA">
      <w:pPr>
        <w:jc w:val="both"/>
        <w:rPr>
          <w:rFonts w:ascii="Arial" w:hAnsi="Arial" w:cs="Arial"/>
          <w:b/>
        </w:rPr>
      </w:pPr>
      <w:r w:rsidRPr="004A4DC5">
        <w:rPr>
          <w:rFonts w:ascii="Arial" w:hAnsi="Arial" w:cs="Arial"/>
          <w:b/>
          <w:szCs w:val="24"/>
          <w:lang w:eastAsia="en-US"/>
        </w:rPr>
        <w:t xml:space="preserve">Name of Organization: </w:t>
      </w:r>
      <w:r w:rsidR="00B24E1A" w:rsidRPr="004A4DC5">
        <w:rPr>
          <w:rFonts w:ascii="Arial" w:hAnsi="Arial" w:cs="Arial"/>
          <w:b/>
        </w:rPr>
        <w:fldChar w:fldCharType="begin">
          <w:ffData>
            <w:name w:val="Text25"/>
            <w:enabled/>
            <w:calcOnExit w:val="0"/>
            <w:textInput/>
          </w:ffData>
        </w:fldChar>
      </w:r>
      <w:r w:rsidRPr="004A4DC5">
        <w:rPr>
          <w:rFonts w:ascii="Arial" w:hAnsi="Arial" w:cs="Arial"/>
          <w:b/>
        </w:rPr>
        <w:instrText xml:space="preserve"> FORMTEXT </w:instrText>
      </w:r>
      <w:r w:rsidR="00B24E1A" w:rsidRPr="004A4DC5">
        <w:rPr>
          <w:rFonts w:ascii="Arial" w:hAnsi="Arial" w:cs="Arial"/>
          <w:b/>
        </w:rPr>
      </w:r>
      <w:r w:rsidR="00B24E1A" w:rsidRPr="004A4DC5">
        <w:rPr>
          <w:rFonts w:ascii="Arial" w:hAnsi="Arial" w:cs="Arial"/>
          <w:b/>
        </w:rPr>
        <w:fldChar w:fldCharType="separate"/>
      </w:r>
      <w:r w:rsidRPr="004A4DC5">
        <w:rPr>
          <w:rFonts w:ascii="Times New Roman" w:hAnsi="Times New Roman" w:cs="Arial"/>
          <w:b/>
          <w:noProof/>
        </w:rPr>
        <w:t> </w:t>
      </w:r>
      <w:r w:rsidRPr="004A4DC5">
        <w:rPr>
          <w:rFonts w:ascii="Times New Roman" w:hAnsi="Times New Roman" w:cs="Arial"/>
          <w:b/>
          <w:noProof/>
        </w:rPr>
        <w:t> </w:t>
      </w:r>
      <w:r w:rsidRPr="004A4DC5">
        <w:rPr>
          <w:rFonts w:ascii="Times New Roman" w:hAnsi="Times New Roman" w:cs="Arial"/>
          <w:b/>
          <w:noProof/>
        </w:rPr>
        <w:t> </w:t>
      </w:r>
      <w:r w:rsidRPr="004A4DC5">
        <w:rPr>
          <w:rFonts w:ascii="Times New Roman" w:hAnsi="Times New Roman" w:cs="Arial"/>
          <w:b/>
          <w:noProof/>
        </w:rPr>
        <w:t> </w:t>
      </w:r>
      <w:r w:rsidRPr="004A4DC5">
        <w:rPr>
          <w:rFonts w:ascii="Times New Roman" w:hAnsi="Times New Roman" w:cs="Arial"/>
          <w:b/>
          <w:noProof/>
        </w:rPr>
        <w:t> </w:t>
      </w:r>
      <w:r w:rsidR="00B24E1A" w:rsidRPr="004A4DC5">
        <w:rPr>
          <w:rFonts w:ascii="Arial" w:hAnsi="Arial" w:cs="Arial"/>
          <w:b/>
        </w:rPr>
        <w:fldChar w:fldCharType="end"/>
      </w:r>
    </w:p>
    <w:p w14:paraId="6834E2BD" w14:textId="77777777" w:rsidR="001D444B" w:rsidRPr="00394168" w:rsidRDefault="001D444B" w:rsidP="00807FEA">
      <w:pPr>
        <w:jc w:val="both"/>
        <w:rPr>
          <w:rFonts w:ascii="Times New Roman" w:hAnsi="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2"/>
        <w:gridCol w:w="3159"/>
      </w:tblGrid>
      <w:tr w:rsidR="001D444B" w:rsidRPr="0048211A" w14:paraId="480DD796" w14:textId="77777777" w:rsidTr="0048211A">
        <w:trPr>
          <w:cantSplit/>
          <w:trHeight w:val="576"/>
        </w:trPr>
        <w:tc>
          <w:tcPr>
            <w:tcW w:w="3262" w:type="dxa"/>
            <w:vAlign w:val="center"/>
          </w:tcPr>
          <w:p w14:paraId="4FEB4FB7" w14:textId="77777777"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 xml:space="preserve">Material for which </w:t>
            </w:r>
          </w:p>
          <w:p w14:paraId="115DFE45" w14:textId="77777777"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Exemption is Requested</w:t>
            </w:r>
          </w:p>
        </w:tc>
        <w:tc>
          <w:tcPr>
            <w:tcW w:w="3259" w:type="dxa"/>
            <w:vAlign w:val="center"/>
          </w:tcPr>
          <w:p w14:paraId="5DF047ED" w14:textId="77777777"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Location / Page Number(s)</w:t>
            </w:r>
          </w:p>
        </w:tc>
        <w:tc>
          <w:tcPr>
            <w:tcW w:w="3235" w:type="dxa"/>
            <w:vAlign w:val="center"/>
          </w:tcPr>
          <w:p w14:paraId="6604250A" w14:textId="77777777" w:rsidR="001D444B" w:rsidRPr="0048211A" w:rsidRDefault="001D444B" w:rsidP="0048211A">
            <w:pPr>
              <w:jc w:val="center"/>
              <w:rPr>
                <w:rFonts w:ascii="Arial" w:hAnsi="Arial" w:cs="Arial"/>
                <w:b/>
                <w:szCs w:val="22"/>
                <w:lang w:eastAsia="en-US"/>
              </w:rPr>
            </w:pPr>
            <w:r w:rsidRPr="0048211A">
              <w:rPr>
                <w:rFonts w:ascii="Arial" w:hAnsi="Arial" w:cs="Arial"/>
                <w:b/>
                <w:sz w:val="22"/>
                <w:szCs w:val="22"/>
                <w:lang w:eastAsia="en-US"/>
              </w:rPr>
              <w:t>Basis for Request</w:t>
            </w:r>
          </w:p>
        </w:tc>
      </w:tr>
      <w:tr w:rsidR="001D444B" w:rsidRPr="0048211A" w14:paraId="6BA0840E" w14:textId="77777777" w:rsidTr="004A4DC5">
        <w:trPr>
          <w:cantSplit/>
          <w:trHeight w:val="1061"/>
        </w:trPr>
        <w:tc>
          <w:tcPr>
            <w:tcW w:w="3262" w:type="dxa"/>
          </w:tcPr>
          <w:p w14:paraId="56145EFF" w14:textId="77777777" w:rsidR="001D444B" w:rsidRPr="0048211A" w:rsidRDefault="00B24E1A" w:rsidP="0048211A">
            <w:pPr>
              <w:jc w:val="both"/>
              <w:rPr>
                <w:rFonts w:ascii="Arial" w:hAnsi="Arial" w:cs="Arial"/>
                <w:szCs w:val="24"/>
                <w:lang w:eastAsia="en-US"/>
              </w:rPr>
            </w:pPr>
            <w:r w:rsidRPr="0048211A">
              <w:rPr>
                <w:rFonts w:ascii="Times New Roman" w:hAnsi="Times New Roman"/>
              </w:rPr>
              <w:fldChar w:fldCharType="begin">
                <w:ffData>
                  <w:name w:val=""/>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Pr="0048211A">
              <w:rPr>
                <w:rFonts w:ascii="Times New Roman" w:hAnsi="Times New Roman"/>
              </w:rPr>
              <w:fldChar w:fldCharType="end"/>
            </w:r>
          </w:p>
        </w:tc>
        <w:tc>
          <w:tcPr>
            <w:tcW w:w="3259" w:type="dxa"/>
          </w:tcPr>
          <w:p w14:paraId="668D3DBE" w14:textId="77777777" w:rsidR="001D444B" w:rsidRPr="0048211A" w:rsidRDefault="00B24E1A" w:rsidP="0048211A">
            <w:pPr>
              <w:jc w:val="both"/>
              <w:rPr>
                <w:rFonts w:ascii="Arial" w:hAnsi="Arial" w:cs="Arial"/>
                <w:szCs w:val="24"/>
                <w:lang w:eastAsia="en-US"/>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Pr="0048211A">
              <w:rPr>
                <w:rFonts w:ascii="Times New Roman" w:hAnsi="Times New Roman"/>
              </w:rPr>
              <w:fldChar w:fldCharType="end"/>
            </w:r>
          </w:p>
        </w:tc>
        <w:tc>
          <w:tcPr>
            <w:tcW w:w="3235" w:type="dxa"/>
          </w:tcPr>
          <w:p w14:paraId="53868B72" w14:textId="77777777" w:rsidR="001D444B" w:rsidRPr="0048211A" w:rsidRDefault="00B24E1A" w:rsidP="0048211A">
            <w:pPr>
              <w:jc w:val="both"/>
              <w:rPr>
                <w:rFonts w:ascii="Arial" w:hAnsi="Arial" w:cs="Arial"/>
                <w:szCs w:val="24"/>
                <w:lang w:eastAsia="en-US"/>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001D444B" w:rsidRPr="0048211A">
              <w:rPr>
                <w:rFonts w:ascii="Times New Roman" w:hAnsi="Times New Roman"/>
                <w:noProof/>
              </w:rPr>
              <w:t> </w:t>
            </w:r>
            <w:r w:rsidRPr="0048211A">
              <w:rPr>
                <w:rFonts w:ascii="Times New Roman" w:hAnsi="Times New Roman"/>
              </w:rPr>
              <w:fldChar w:fldCharType="end"/>
            </w:r>
          </w:p>
        </w:tc>
      </w:tr>
      <w:tr w:rsidR="001D444B" w:rsidRPr="0048211A" w14:paraId="0265B309" w14:textId="77777777" w:rsidTr="004A4DC5">
        <w:trPr>
          <w:cantSplit/>
          <w:trHeight w:val="1061"/>
        </w:trPr>
        <w:tc>
          <w:tcPr>
            <w:tcW w:w="3262" w:type="dxa"/>
          </w:tcPr>
          <w:p w14:paraId="07F6FFA8"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14:paraId="29BA792B"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14:paraId="71C735BE"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r w:rsidR="001D444B" w:rsidRPr="0048211A" w14:paraId="61FCB320" w14:textId="77777777" w:rsidTr="004A4DC5">
        <w:trPr>
          <w:cantSplit/>
          <w:trHeight w:val="980"/>
        </w:trPr>
        <w:tc>
          <w:tcPr>
            <w:tcW w:w="3262" w:type="dxa"/>
          </w:tcPr>
          <w:p w14:paraId="1292213C"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14:paraId="0B11C0C9"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14:paraId="431D9C29"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r w:rsidR="001D444B" w:rsidRPr="0048211A" w14:paraId="042B8F84" w14:textId="77777777" w:rsidTr="004A4DC5">
        <w:trPr>
          <w:cantSplit/>
          <w:trHeight w:val="989"/>
        </w:trPr>
        <w:tc>
          <w:tcPr>
            <w:tcW w:w="3262" w:type="dxa"/>
          </w:tcPr>
          <w:p w14:paraId="3670B17C"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14:paraId="1C55BA3D"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14:paraId="1FD687FC"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r w:rsidR="001D444B" w:rsidRPr="0048211A" w14:paraId="06014E05" w14:textId="77777777" w:rsidTr="004A4DC5">
        <w:trPr>
          <w:cantSplit/>
          <w:trHeight w:val="980"/>
        </w:trPr>
        <w:tc>
          <w:tcPr>
            <w:tcW w:w="3262" w:type="dxa"/>
          </w:tcPr>
          <w:p w14:paraId="162D5A93"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59" w:type="dxa"/>
          </w:tcPr>
          <w:p w14:paraId="64F885E7"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c>
          <w:tcPr>
            <w:tcW w:w="3235" w:type="dxa"/>
          </w:tcPr>
          <w:p w14:paraId="2D35DA37" w14:textId="77777777" w:rsidR="001D444B" w:rsidRPr="004A4DC5" w:rsidRDefault="00B24E1A" w:rsidP="0048211A">
            <w:pPr>
              <w:jc w:val="both"/>
              <w:rPr>
                <w:rFonts w:ascii="Times New Roman" w:hAnsi="Times New Roman"/>
              </w:rPr>
            </w:pPr>
            <w:r w:rsidRPr="0048211A">
              <w:rPr>
                <w:rFonts w:ascii="Times New Roman" w:hAnsi="Times New Roman"/>
              </w:rPr>
              <w:fldChar w:fldCharType="begin">
                <w:ffData>
                  <w:name w:val="Text25"/>
                  <w:enabled/>
                  <w:calcOnExit w:val="0"/>
                  <w:textInput/>
                </w:ffData>
              </w:fldChar>
            </w:r>
            <w:r w:rsidR="001D444B" w:rsidRPr="0048211A">
              <w:rPr>
                <w:rFonts w:ascii="Times New Roman" w:hAnsi="Times New Roman"/>
              </w:rPr>
              <w:instrText xml:space="preserve"> FORMTEXT </w:instrText>
            </w:r>
            <w:r w:rsidRPr="0048211A">
              <w:rPr>
                <w:rFonts w:ascii="Times New Roman" w:hAnsi="Times New Roman"/>
              </w:rPr>
            </w:r>
            <w:r w:rsidRPr="0048211A">
              <w:rPr>
                <w:rFonts w:ascii="Times New Roman" w:hAnsi="Times New Roman"/>
              </w:rPr>
              <w:fldChar w:fldCharType="separate"/>
            </w:r>
            <w:r w:rsidR="001D444B">
              <w:t> </w:t>
            </w:r>
            <w:r w:rsidR="001D444B">
              <w:t> </w:t>
            </w:r>
            <w:r w:rsidR="001D444B">
              <w:t> </w:t>
            </w:r>
            <w:r w:rsidR="001D444B">
              <w:t> </w:t>
            </w:r>
            <w:r w:rsidR="001D444B">
              <w:t> </w:t>
            </w:r>
            <w:r w:rsidRPr="0048211A">
              <w:rPr>
                <w:rFonts w:ascii="Times New Roman" w:hAnsi="Times New Roman"/>
              </w:rPr>
              <w:fldChar w:fldCharType="end"/>
            </w:r>
          </w:p>
        </w:tc>
      </w:tr>
    </w:tbl>
    <w:p w14:paraId="7B1AC7B7" w14:textId="77777777" w:rsidR="009A459E" w:rsidRDefault="009A459E" w:rsidP="00394168">
      <w:pPr>
        <w:pStyle w:val="Footer"/>
        <w:tabs>
          <w:tab w:val="clear" w:pos="4320"/>
          <w:tab w:val="clear" w:pos="8640"/>
          <w:tab w:val="left" w:pos="2340"/>
        </w:tabs>
      </w:pPr>
    </w:p>
    <w:p w14:paraId="4D6CB6A2" w14:textId="79864913" w:rsidR="00C82767" w:rsidRPr="00EE7FD9" w:rsidRDefault="00B347B8" w:rsidP="00C82767">
      <w:pPr>
        <w:pageBreakBefore/>
        <w:tabs>
          <w:tab w:val="left" w:pos="2340"/>
        </w:tabs>
        <w:jc w:val="center"/>
        <w:rPr>
          <w:rFonts w:ascii="Times New Roman" w:hAnsi="Times New Roman"/>
          <w:b/>
          <w:bCs/>
          <w:smallCaps/>
        </w:rPr>
      </w:pPr>
      <w:r>
        <w:rPr>
          <w:noProof/>
          <w:lang w:eastAsia="en-US"/>
        </w:rPr>
        <w:lastRenderedPageBreak/>
        <w:drawing>
          <wp:anchor distT="0" distB="0" distL="114935" distR="114935" simplePos="0" relativeHeight="251666432" behindDoc="0" locked="0" layoutInCell="1" allowOverlap="1" wp14:anchorId="4CFBF091" wp14:editId="4101B4EA">
            <wp:simplePos x="0" y="0"/>
            <wp:positionH relativeFrom="page">
              <wp:posOffset>109855</wp:posOffset>
            </wp:positionH>
            <wp:positionV relativeFrom="page">
              <wp:posOffset>118745</wp:posOffset>
            </wp:positionV>
            <wp:extent cx="712470" cy="7302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82767" w:rsidRPr="00C74274">
        <w:rPr>
          <w:rFonts w:ascii="Times New Roman" w:hAnsi="Times New Roman"/>
          <w:b/>
          <w:smallCaps/>
          <w:noProof/>
          <w:lang w:eastAsia="en-US"/>
        </w:rPr>
        <w:t xml:space="preserve">Teacher and Principal </w:t>
      </w:r>
      <w:r w:rsidR="00C82767">
        <w:rPr>
          <w:rFonts w:ascii="Times New Roman" w:hAnsi="Times New Roman"/>
          <w:b/>
          <w:smallCaps/>
          <w:noProof/>
          <w:lang w:eastAsia="en-US"/>
        </w:rPr>
        <w:t>Practice</w:t>
      </w:r>
      <w:r w:rsidR="00C82767" w:rsidRPr="00C74274">
        <w:rPr>
          <w:rFonts w:ascii="Times New Roman" w:hAnsi="Times New Roman"/>
          <w:b/>
          <w:smallCaps/>
          <w:noProof/>
          <w:lang w:eastAsia="en-US"/>
        </w:rPr>
        <w:t xml:space="preserve"> Rubric Providers</w:t>
      </w:r>
    </w:p>
    <w:p w14:paraId="5EA74821" w14:textId="507589C5" w:rsidR="00C82767" w:rsidRDefault="00B347B8" w:rsidP="00C82767">
      <w:pPr>
        <w:tabs>
          <w:tab w:val="left" w:pos="2340"/>
        </w:tabs>
        <w:jc w:val="center"/>
      </w:pPr>
      <w:r>
        <w:rPr>
          <w:noProof/>
          <w:lang w:eastAsia="en-US"/>
        </w:rPr>
        <mc:AlternateContent>
          <mc:Choice Requires="wps">
            <w:drawing>
              <wp:anchor distT="0" distB="0" distL="114935" distR="114935" simplePos="0" relativeHeight="251665408" behindDoc="0" locked="0" layoutInCell="1" allowOverlap="1" wp14:anchorId="7848C70F" wp14:editId="3ED6C5F8">
                <wp:simplePos x="0" y="0"/>
                <wp:positionH relativeFrom="column">
                  <wp:posOffset>5811520</wp:posOffset>
                </wp:positionH>
                <wp:positionV relativeFrom="paragraph">
                  <wp:posOffset>-822325</wp:posOffset>
                </wp:positionV>
                <wp:extent cx="984250" cy="306070"/>
                <wp:effectExtent l="0" t="0" r="635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06070"/>
                        </a:xfrm>
                        <a:prstGeom prst="rect">
                          <a:avLst/>
                        </a:prstGeom>
                        <a:solidFill>
                          <a:srgbClr val="333333"/>
                        </a:solidFill>
                        <a:ln w="6350">
                          <a:solidFill>
                            <a:srgbClr val="000000"/>
                          </a:solidFill>
                          <a:miter lim="800000"/>
                          <a:headEnd/>
                          <a:tailEnd/>
                        </a:ln>
                      </wps:spPr>
                      <wps:txbx>
                        <w:txbxContent>
                          <w:p w14:paraId="5D1A5166" w14:textId="77777777" w:rsidR="00B83F6E" w:rsidRDefault="00B83F6E" w:rsidP="009A459E">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F</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8C70F" id="_x0000_s1070" type="#_x0000_t202" style="position:absolute;left:0;text-align:left;margin-left:457.6pt;margin-top:-64.75pt;width:77.5pt;height:24.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" fillcolor="#333" strokeweight=".5pt">
                <v:textbox inset="7.45pt,3.85pt,7.45pt,3.85pt">
                  <w:txbxContent>
                    <w:p w14:paraId="5D1A5166" w14:textId="77777777" w:rsidR="00B83F6E" w:rsidRDefault="00B83F6E" w:rsidP="009A459E">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F</w:t>
                      </w:r>
                    </w:p>
                  </w:txbxContent>
                </v:textbox>
              </v:shape>
            </w:pict>
          </mc:Fallback>
        </mc:AlternateContent>
      </w:r>
      <w:r w:rsidR="00C82767">
        <w:rPr>
          <w:rFonts w:ascii="Times New Roman" w:hAnsi="Times New Roman"/>
          <w:b/>
          <w:bCs/>
          <w:smallCaps/>
        </w:rPr>
        <w:t>Technical Proposal – Supplemental information</w:t>
      </w:r>
    </w:p>
    <w:p w14:paraId="52870DAD" w14:textId="77777777" w:rsidR="00C82767" w:rsidRDefault="00C82767" w:rsidP="00C82767">
      <w:pPr>
        <w:tabs>
          <w:tab w:val="left" w:pos="2340"/>
        </w:tabs>
        <w:rPr>
          <w:rFonts w:ascii="Times New Roman" w:hAnsi="Times New Roman"/>
        </w:rPr>
      </w:pPr>
    </w:p>
    <w:p w14:paraId="22249112" w14:textId="77777777" w:rsidR="00C82767" w:rsidRPr="00F66B15" w:rsidRDefault="00C82767" w:rsidP="00C82767">
      <w:pPr>
        <w:pStyle w:val="Heading4"/>
        <w:tabs>
          <w:tab w:val="left" w:pos="2340"/>
        </w:tabs>
        <w:jc w:val="center"/>
        <w:rPr>
          <w:rFonts w:ascii="Times New Roman" w:hAnsi="Times New Roman"/>
          <w:b w:val="0"/>
        </w:rPr>
      </w:pPr>
      <w:r>
        <w:rPr>
          <w:rFonts w:ascii="Times New Roman" w:hAnsi="Times New Roman"/>
        </w:rPr>
        <w:t xml:space="preserve">Supplemental Information </w:t>
      </w:r>
      <w:r w:rsidRPr="00F66B15">
        <w:rPr>
          <w:rFonts w:ascii="Times New Roman" w:hAnsi="Times New Roman"/>
          <w:b w:val="0"/>
        </w:rPr>
        <w:t>(</w:t>
      </w:r>
      <w:r w:rsidRPr="00EB510B">
        <w:rPr>
          <w:rFonts w:ascii="Times New Roman" w:hAnsi="Times New Roman"/>
          <w:b w:val="0"/>
          <w:i/>
          <w:smallCaps/>
        </w:rPr>
        <w:t>Information-Only</w:t>
      </w:r>
      <w:r w:rsidRPr="00F66B15">
        <w:rPr>
          <w:rFonts w:ascii="Times New Roman" w:hAnsi="Times New Roman"/>
          <w:b w:val="0"/>
        </w:rPr>
        <w:t>):</w:t>
      </w:r>
    </w:p>
    <w:p w14:paraId="6FDE369A" w14:textId="77777777" w:rsidR="00C82767" w:rsidRPr="00466716" w:rsidRDefault="00C82767" w:rsidP="00C82767"/>
    <w:p w14:paraId="3AE1B4B2" w14:textId="77777777" w:rsidR="00C82767" w:rsidRDefault="00C82767" w:rsidP="00C82767">
      <w:pPr>
        <w:tabs>
          <w:tab w:val="left" w:pos="2340"/>
        </w:tabs>
        <w:suppressAutoHyphens/>
        <w:jc w:val="both"/>
        <w:rPr>
          <w:rFonts w:ascii="Times New Roman" w:hAnsi="Times New Roman"/>
          <w:b/>
        </w:rPr>
      </w:pPr>
      <w:r>
        <w:rPr>
          <w:rFonts w:ascii="Times New Roman" w:hAnsi="Times New Roman"/>
        </w:rPr>
        <w:t xml:space="preserve">In this section, the applicant should provide information </w:t>
      </w:r>
      <w:r w:rsidRPr="00C82767">
        <w:rPr>
          <w:rFonts w:ascii="Times New Roman" w:hAnsi="Times New Roman"/>
        </w:rPr>
        <w:t xml:space="preserve">to 1) identify the subcomponents/domains of the practice rubric that are </w:t>
      </w:r>
      <w:r w:rsidR="00055B7C">
        <w:rPr>
          <w:rFonts w:ascii="Times New Roman" w:hAnsi="Times New Roman"/>
        </w:rPr>
        <w:t xml:space="preserve">observable </w:t>
      </w:r>
      <w:r w:rsidRPr="00C82767">
        <w:rPr>
          <w:rFonts w:ascii="Times New Roman" w:hAnsi="Times New Roman"/>
        </w:rPr>
        <w:t>and 2) clarify how all observable subcompo</w:t>
      </w:r>
      <w:r>
        <w:rPr>
          <w:rFonts w:ascii="Times New Roman" w:hAnsi="Times New Roman"/>
        </w:rPr>
        <w:t>nents/</w:t>
      </w:r>
      <w:r w:rsidRPr="00C82767">
        <w:rPr>
          <w:rFonts w:ascii="Times New Roman" w:hAnsi="Times New Roman"/>
        </w:rPr>
        <w:t>domains of the practice rubric can be assessed without utilizing the prohibited elements identified on page 3 of this RFQ</w:t>
      </w:r>
      <w:r w:rsidR="006E00D5">
        <w:rPr>
          <w:rFonts w:ascii="Times New Roman" w:hAnsi="Times New Roman"/>
        </w:rPr>
        <w:t>.</w:t>
      </w:r>
    </w:p>
    <w:p w14:paraId="7FDDE927" w14:textId="77777777" w:rsidR="001D444B" w:rsidRDefault="001D444B" w:rsidP="00394168">
      <w:pPr>
        <w:pStyle w:val="Footer"/>
        <w:tabs>
          <w:tab w:val="clear" w:pos="4320"/>
          <w:tab w:val="clear" w:pos="8640"/>
          <w:tab w:val="left" w:pos="2340"/>
        </w:tabs>
      </w:pPr>
    </w:p>
    <w:tbl>
      <w:tblPr>
        <w:tblW w:w="9928" w:type="dxa"/>
        <w:tblInd w:w="-342" w:type="dxa"/>
        <w:tblLayout w:type="fixed"/>
        <w:tblLook w:val="0000" w:firstRow="0" w:lastRow="0" w:firstColumn="0" w:lastColumn="0" w:noHBand="0" w:noVBand="0"/>
      </w:tblPr>
      <w:tblGrid>
        <w:gridCol w:w="3960"/>
        <w:gridCol w:w="5968"/>
      </w:tblGrid>
      <w:tr w:rsidR="007C0551" w14:paraId="7F2E643D" w14:textId="77777777" w:rsidTr="00171446">
        <w:tc>
          <w:tcPr>
            <w:tcW w:w="3960" w:type="dxa"/>
            <w:tcBorders>
              <w:top w:val="single" w:sz="4" w:space="0" w:color="000000"/>
              <w:left w:val="single" w:sz="4" w:space="0" w:color="000000"/>
              <w:bottom w:val="single" w:sz="4" w:space="0" w:color="000000"/>
            </w:tcBorders>
          </w:tcPr>
          <w:p w14:paraId="7F466ADC" w14:textId="77777777" w:rsidR="007C0551" w:rsidRPr="00F80A68" w:rsidRDefault="007C0551" w:rsidP="0028608D">
            <w:pPr>
              <w:numPr>
                <w:ilvl w:val="0"/>
                <w:numId w:val="27"/>
              </w:numPr>
              <w:tabs>
                <w:tab w:val="clear" w:pos="720"/>
                <w:tab w:val="num" w:pos="342"/>
                <w:tab w:val="left" w:pos="2340"/>
              </w:tabs>
              <w:snapToGrid w:val="0"/>
              <w:ind w:left="342"/>
              <w:jc w:val="both"/>
              <w:rPr>
                <w:rFonts w:ascii="Times New Roman" w:hAnsi="Times New Roman"/>
                <w:szCs w:val="24"/>
              </w:rPr>
            </w:pPr>
            <w:r w:rsidRPr="00C74274">
              <w:rPr>
                <w:rFonts w:ascii="Times New Roman" w:hAnsi="Times New Roman"/>
                <w:szCs w:val="24"/>
              </w:rPr>
              <w:t xml:space="preserve">A description of </w:t>
            </w:r>
            <w:r w:rsidR="00EF01CD">
              <w:rPr>
                <w:rFonts w:ascii="Times New Roman" w:hAnsi="Times New Roman"/>
                <w:szCs w:val="24"/>
              </w:rPr>
              <w:t xml:space="preserve">which subcomponents/domains of the </w:t>
            </w:r>
            <w:r w:rsidR="00EF01CD" w:rsidRPr="0028608D">
              <w:rPr>
                <w:rFonts w:ascii="Times New Roman" w:hAnsi="Times New Roman"/>
                <w:szCs w:val="24"/>
              </w:rPr>
              <w:t xml:space="preserve">rubric are </w:t>
            </w:r>
            <w:r w:rsidR="00055B7C">
              <w:rPr>
                <w:rFonts w:ascii="Times New Roman" w:hAnsi="Times New Roman"/>
                <w:szCs w:val="24"/>
              </w:rPr>
              <w:t>observable</w:t>
            </w:r>
            <w:r w:rsidR="009E2004">
              <w:rPr>
                <w:rFonts w:ascii="Times New Roman" w:hAnsi="Times New Roman"/>
                <w:szCs w:val="24"/>
              </w:rPr>
              <w:t>.</w:t>
            </w:r>
          </w:p>
          <w:p w14:paraId="4B7E7720" w14:textId="77777777" w:rsidR="007C0551" w:rsidRPr="00F80A68" w:rsidRDefault="007C0551" w:rsidP="00171446">
            <w:pPr>
              <w:tabs>
                <w:tab w:val="left" w:pos="360"/>
                <w:tab w:val="left" w:pos="2340"/>
              </w:tabs>
              <w:snapToGrid w:val="0"/>
              <w:ind w:left="360"/>
              <w:jc w:val="both"/>
              <w:rPr>
                <w:rFonts w:ascii="Times New Roman" w:hAnsi="Times New Roman"/>
                <w:szCs w:val="24"/>
              </w:rPr>
            </w:pPr>
          </w:p>
        </w:tc>
        <w:tc>
          <w:tcPr>
            <w:tcW w:w="5968" w:type="dxa"/>
            <w:tcBorders>
              <w:top w:val="single" w:sz="4" w:space="0" w:color="000000"/>
              <w:left w:val="single" w:sz="4" w:space="0" w:color="000000"/>
              <w:bottom w:val="single" w:sz="4" w:space="0" w:color="000000"/>
              <w:right w:val="single" w:sz="4" w:space="0" w:color="000000"/>
            </w:tcBorders>
          </w:tcPr>
          <w:p w14:paraId="4DACF48B" w14:textId="77777777" w:rsidR="007C0551" w:rsidRPr="00146F0B" w:rsidRDefault="007C0551" w:rsidP="00171446">
            <w:pPr>
              <w:tabs>
                <w:tab w:val="left" w:pos="2340"/>
              </w:tabs>
              <w:snapToGrid w:val="0"/>
              <w:ind w:left="162"/>
              <w:rPr>
                <w:rFonts w:ascii="Times New Roman" w:hAnsi="Times New Roman"/>
                <w:szCs w:val="24"/>
              </w:rPr>
            </w:pPr>
            <w:r w:rsidRPr="00146F0B">
              <w:rPr>
                <w:rFonts w:ascii="Times New Roman" w:hAnsi="Times New Roman"/>
                <w:b/>
                <w:szCs w:val="24"/>
              </w:rPr>
              <w:fldChar w:fldCharType="begin">
                <w:ffData>
                  <w:name w:val="Text22"/>
                  <w:enabled/>
                  <w:calcOnExit w:val="0"/>
                  <w:textInput/>
                </w:ffData>
              </w:fldChar>
            </w:r>
            <w:r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szCs w:val="24"/>
              </w:rPr>
              <w:fldChar w:fldCharType="end"/>
            </w:r>
          </w:p>
        </w:tc>
      </w:tr>
      <w:tr w:rsidR="007C0551" w14:paraId="3C759BFD" w14:textId="77777777" w:rsidTr="00171446">
        <w:tc>
          <w:tcPr>
            <w:tcW w:w="3960" w:type="dxa"/>
            <w:tcBorders>
              <w:top w:val="single" w:sz="4" w:space="0" w:color="000000"/>
              <w:left w:val="single" w:sz="4" w:space="0" w:color="000000"/>
              <w:bottom w:val="single" w:sz="4" w:space="0" w:color="000000"/>
            </w:tcBorders>
          </w:tcPr>
          <w:p w14:paraId="31C88002" w14:textId="77777777" w:rsidR="007C0551" w:rsidRPr="00F80A68" w:rsidRDefault="007C0551" w:rsidP="0028608D">
            <w:pPr>
              <w:numPr>
                <w:ilvl w:val="0"/>
                <w:numId w:val="27"/>
              </w:numPr>
              <w:tabs>
                <w:tab w:val="left" w:pos="360"/>
                <w:tab w:val="left" w:pos="2340"/>
              </w:tabs>
              <w:snapToGrid w:val="0"/>
              <w:ind w:left="370" w:hanging="370"/>
              <w:jc w:val="both"/>
              <w:rPr>
                <w:rFonts w:ascii="Times New Roman" w:hAnsi="Times New Roman"/>
                <w:szCs w:val="24"/>
              </w:rPr>
            </w:pPr>
            <w:r w:rsidRPr="00C74274">
              <w:rPr>
                <w:rFonts w:ascii="Times New Roman" w:hAnsi="Times New Roman"/>
                <w:szCs w:val="24"/>
              </w:rPr>
              <w:t xml:space="preserve">A description of </w:t>
            </w:r>
            <w:r w:rsidR="00EF01CD">
              <w:rPr>
                <w:rFonts w:ascii="Times New Roman" w:hAnsi="Times New Roman"/>
                <w:szCs w:val="24"/>
              </w:rPr>
              <w:t>how all observable subcomponents/domains of the rubric can be assessed with</w:t>
            </w:r>
            <w:r w:rsidR="006E00D5">
              <w:rPr>
                <w:rFonts w:ascii="Times New Roman" w:hAnsi="Times New Roman"/>
                <w:szCs w:val="24"/>
              </w:rPr>
              <w:t>out</w:t>
            </w:r>
            <w:r w:rsidR="00EF01CD">
              <w:rPr>
                <w:rFonts w:ascii="Times New Roman" w:hAnsi="Times New Roman"/>
                <w:szCs w:val="24"/>
              </w:rPr>
              <w:t xml:space="preserve"> using the prohibited elements identified on page 3 of this RFQ</w:t>
            </w:r>
            <w:r w:rsidR="009E2004">
              <w:rPr>
                <w:rFonts w:ascii="Times New Roman" w:hAnsi="Times New Roman"/>
                <w:szCs w:val="24"/>
              </w:rPr>
              <w:t>.</w:t>
            </w:r>
          </w:p>
          <w:p w14:paraId="73E38C56" w14:textId="77777777" w:rsidR="007C0551" w:rsidRPr="00F80A68" w:rsidRDefault="007C0551" w:rsidP="00171446">
            <w:pPr>
              <w:tabs>
                <w:tab w:val="left" w:pos="360"/>
                <w:tab w:val="left" w:pos="2340"/>
              </w:tabs>
              <w:snapToGrid w:val="0"/>
              <w:ind w:left="360"/>
              <w:jc w:val="both"/>
              <w:rPr>
                <w:rFonts w:ascii="Times New Roman" w:hAnsi="Times New Roman"/>
                <w:szCs w:val="24"/>
              </w:rPr>
            </w:pPr>
          </w:p>
        </w:tc>
        <w:tc>
          <w:tcPr>
            <w:tcW w:w="5968" w:type="dxa"/>
            <w:tcBorders>
              <w:top w:val="single" w:sz="4" w:space="0" w:color="000000"/>
              <w:left w:val="single" w:sz="4" w:space="0" w:color="000000"/>
              <w:bottom w:val="single" w:sz="4" w:space="0" w:color="000000"/>
              <w:right w:val="single" w:sz="4" w:space="0" w:color="000000"/>
            </w:tcBorders>
          </w:tcPr>
          <w:p w14:paraId="7B8BC79C" w14:textId="77777777" w:rsidR="007C0551" w:rsidRPr="00146F0B" w:rsidRDefault="007C0551" w:rsidP="00171446">
            <w:pPr>
              <w:tabs>
                <w:tab w:val="left" w:pos="2340"/>
              </w:tabs>
              <w:snapToGrid w:val="0"/>
              <w:ind w:left="162"/>
              <w:rPr>
                <w:rFonts w:ascii="Times New Roman" w:hAnsi="Times New Roman"/>
                <w:szCs w:val="24"/>
              </w:rPr>
            </w:pPr>
            <w:r w:rsidRPr="00146F0B">
              <w:rPr>
                <w:rFonts w:ascii="Times New Roman" w:hAnsi="Times New Roman"/>
                <w:b/>
                <w:szCs w:val="24"/>
              </w:rPr>
              <w:fldChar w:fldCharType="begin">
                <w:ffData>
                  <w:name w:val="Text22"/>
                  <w:enabled/>
                  <w:calcOnExit w:val="0"/>
                  <w:textInput/>
                </w:ffData>
              </w:fldChar>
            </w:r>
            <w:r w:rsidRPr="00146F0B">
              <w:rPr>
                <w:rFonts w:ascii="Times New Roman" w:hAnsi="Times New Roman"/>
                <w:b/>
                <w:szCs w:val="24"/>
              </w:rPr>
              <w:instrText xml:space="preserve"> FORMTEXT </w:instrText>
            </w:r>
            <w:r w:rsidRPr="00146F0B">
              <w:rPr>
                <w:rFonts w:ascii="Times New Roman" w:hAnsi="Times New Roman"/>
                <w:b/>
                <w:szCs w:val="24"/>
              </w:rPr>
            </w:r>
            <w:r w:rsidRPr="00146F0B">
              <w:rPr>
                <w:rFonts w:ascii="Times New Roman" w:hAnsi="Times New Roman"/>
                <w:b/>
                <w:szCs w:val="24"/>
              </w:rPr>
              <w:fldChar w:fldCharType="separate"/>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noProof/>
                <w:szCs w:val="24"/>
              </w:rPr>
              <w:t> </w:t>
            </w:r>
            <w:r w:rsidRPr="00146F0B">
              <w:rPr>
                <w:rFonts w:ascii="Times New Roman" w:hAnsi="Times New Roman"/>
                <w:b/>
                <w:szCs w:val="24"/>
              </w:rPr>
              <w:fldChar w:fldCharType="end"/>
            </w:r>
          </w:p>
        </w:tc>
      </w:tr>
    </w:tbl>
    <w:p w14:paraId="06EE1D8B" w14:textId="77777777" w:rsidR="006403E5" w:rsidRDefault="006403E5" w:rsidP="00394168">
      <w:pPr>
        <w:pStyle w:val="Footer"/>
        <w:tabs>
          <w:tab w:val="clear" w:pos="4320"/>
          <w:tab w:val="clear" w:pos="8640"/>
          <w:tab w:val="left" w:pos="2340"/>
        </w:tabs>
      </w:pPr>
    </w:p>
    <w:p w14:paraId="77F00ECC" w14:textId="6C90B236" w:rsidR="006403E5" w:rsidRPr="0094323D" w:rsidRDefault="00B347B8" w:rsidP="0094323D">
      <w:pPr>
        <w:pageBreakBefore/>
        <w:tabs>
          <w:tab w:val="left" w:pos="2340"/>
        </w:tabs>
        <w:jc w:val="center"/>
        <w:rPr>
          <w:rFonts w:ascii="Times New Roman" w:hAnsi="Times New Roman"/>
          <w:b/>
          <w:bCs/>
          <w:smallCaps/>
        </w:rPr>
      </w:pPr>
      <w:r>
        <w:rPr>
          <w:noProof/>
          <w:lang w:eastAsia="en-US"/>
        </w:rPr>
        <w:lastRenderedPageBreak/>
        <mc:AlternateContent>
          <mc:Choice Requires="wps">
            <w:drawing>
              <wp:anchor distT="0" distB="0" distL="114935" distR="114935" simplePos="0" relativeHeight="251667456" behindDoc="0" locked="0" layoutInCell="1" allowOverlap="1" wp14:anchorId="1B09893B" wp14:editId="2455043F">
                <wp:simplePos x="0" y="0"/>
                <wp:positionH relativeFrom="column">
                  <wp:posOffset>5811520</wp:posOffset>
                </wp:positionH>
                <wp:positionV relativeFrom="paragraph">
                  <wp:posOffset>-692150</wp:posOffset>
                </wp:positionV>
                <wp:extent cx="984250" cy="306070"/>
                <wp:effectExtent l="0" t="0" r="635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06070"/>
                        </a:xfrm>
                        <a:prstGeom prst="rect">
                          <a:avLst/>
                        </a:prstGeom>
                        <a:solidFill>
                          <a:srgbClr val="333333"/>
                        </a:solidFill>
                        <a:ln w="6350">
                          <a:solidFill>
                            <a:srgbClr val="000000"/>
                          </a:solidFill>
                          <a:miter lim="800000"/>
                          <a:headEnd/>
                          <a:tailEnd/>
                        </a:ln>
                      </wps:spPr>
                      <wps:txbx>
                        <w:txbxContent>
                          <w:p w14:paraId="1C370455" w14:textId="77777777" w:rsidR="00B83F6E" w:rsidRDefault="00B83F6E" w:rsidP="006403E5">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893B" id="_x0000_s1071" type="#_x0000_t202" style="position:absolute;left:0;text-align:left;margin-left:457.6pt;margin-top:-54.5pt;width:77.5pt;height:24.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" fillcolor="#333" strokeweight=".5pt">
                <v:textbox inset="7.45pt,3.85pt,7.45pt,3.85pt">
                  <w:txbxContent>
                    <w:p w14:paraId="1C370455" w14:textId="77777777" w:rsidR="00B83F6E" w:rsidRDefault="00B83F6E" w:rsidP="006403E5">
                      <w:pPr>
                        <w:jc w:val="center"/>
                        <w:rPr>
                          <w:rFonts w:ascii="Times New Roman" w:hAnsi="Times New Roman"/>
                          <w:b/>
                          <w:bCs/>
                          <w:i/>
                          <w:color w:val="FFFFFF"/>
                        </w:rPr>
                      </w:pPr>
                      <w:r>
                        <w:rPr>
                          <w:rFonts w:ascii="Times New Roman" w:hAnsi="Times New Roman"/>
                          <w:b/>
                          <w:bCs/>
                          <w:color w:val="FFFFFF"/>
                        </w:rPr>
                        <w:t xml:space="preserve">FORM </w:t>
                      </w:r>
                      <w:r>
                        <w:rPr>
                          <w:rFonts w:ascii="Times New Roman" w:hAnsi="Times New Roman"/>
                          <w:b/>
                          <w:bCs/>
                          <w:i/>
                          <w:color w:val="FFFFFF"/>
                        </w:rPr>
                        <w:t>G</w:t>
                      </w:r>
                    </w:p>
                  </w:txbxContent>
                </v:textbox>
              </v:shape>
            </w:pict>
          </mc:Fallback>
        </mc:AlternateContent>
      </w:r>
      <w:r>
        <w:rPr>
          <w:noProof/>
          <w:lang w:eastAsia="en-US"/>
        </w:rPr>
        <w:drawing>
          <wp:anchor distT="0" distB="0" distL="114935" distR="114935" simplePos="0" relativeHeight="251668480" behindDoc="0" locked="0" layoutInCell="1" allowOverlap="1" wp14:anchorId="57E25CCC" wp14:editId="5F834D81">
            <wp:simplePos x="0" y="0"/>
            <wp:positionH relativeFrom="page">
              <wp:posOffset>109855</wp:posOffset>
            </wp:positionH>
            <wp:positionV relativeFrom="page">
              <wp:posOffset>118745</wp:posOffset>
            </wp:positionV>
            <wp:extent cx="712470" cy="7302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30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73B60">
        <w:rPr>
          <w:rFonts w:ascii="Times New Roman" w:hAnsi="Times New Roman"/>
          <w:b/>
          <w:bCs/>
          <w:smallCaps/>
        </w:rPr>
        <w:t>Confidentiality</w:t>
      </w:r>
      <w:r w:rsidR="006403E5">
        <w:rPr>
          <w:rFonts w:ascii="Times New Roman" w:hAnsi="Times New Roman"/>
          <w:b/>
          <w:bCs/>
          <w:smallCaps/>
        </w:rPr>
        <w:t xml:space="preserve"> information</w:t>
      </w:r>
    </w:p>
    <w:p w14:paraId="4F7495E1" w14:textId="77777777" w:rsidR="006403E5" w:rsidRDefault="006403E5" w:rsidP="006403E5">
      <w:pPr>
        <w:tabs>
          <w:tab w:val="left" w:pos="2340"/>
        </w:tabs>
        <w:rPr>
          <w:rFonts w:ascii="Times New Roman" w:hAnsi="Times New Roman"/>
        </w:rPr>
      </w:pPr>
    </w:p>
    <w:p w14:paraId="46A6B6A0" w14:textId="77777777" w:rsidR="006403E5" w:rsidRPr="00F66B15" w:rsidRDefault="006403E5" w:rsidP="006403E5">
      <w:pPr>
        <w:pStyle w:val="Heading4"/>
        <w:tabs>
          <w:tab w:val="left" w:pos="2340"/>
        </w:tabs>
        <w:jc w:val="center"/>
        <w:rPr>
          <w:rFonts w:ascii="Times New Roman" w:hAnsi="Times New Roman"/>
          <w:b w:val="0"/>
        </w:rPr>
      </w:pPr>
      <w:r>
        <w:rPr>
          <w:rFonts w:ascii="Times New Roman" w:hAnsi="Times New Roman"/>
        </w:rPr>
        <w:t xml:space="preserve">Supplemental Information </w:t>
      </w:r>
      <w:r w:rsidRPr="00F66B15">
        <w:rPr>
          <w:rFonts w:ascii="Times New Roman" w:hAnsi="Times New Roman"/>
          <w:b w:val="0"/>
        </w:rPr>
        <w:t>(</w:t>
      </w:r>
      <w:r w:rsidRPr="00EB510B">
        <w:rPr>
          <w:rFonts w:ascii="Times New Roman" w:hAnsi="Times New Roman"/>
          <w:b w:val="0"/>
          <w:i/>
          <w:smallCaps/>
        </w:rPr>
        <w:t>Information-Only</w:t>
      </w:r>
      <w:r w:rsidRPr="00F66B15">
        <w:rPr>
          <w:rFonts w:ascii="Times New Roman" w:hAnsi="Times New Roman"/>
          <w:b w:val="0"/>
        </w:rPr>
        <w:t>):</w:t>
      </w:r>
    </w:p>
    <w:p w14:paraId="04B8E275" w14:textId="77777777" w:rsidR="006403E5" w:rsidRPr="00466716" w:rsidRDefault="006403E5" w:rsidP="006403E5"/>
    <w:p w14:paraId="43D45D2C" w14:textId="77777777" w:rsidR="005114E3" w:rsidRPr="0094323D" w:rsidRDefault="005114E3" w:rsidP="005114E3">
      <w:pPr>
        <w:rPr>
          <w:rFonts w:ascii="Times New Roman" w:hAnsi="Times New Roman"/>
          <w:szCs w:val="24"/>
        </w:rPr>
      </w:pPr>
      <w:r w:rsidRPr="0094323D">
        <w:rPr>
          <w:rFonts w:ascii="Times New Roman" w:hAnsi="Times New Roman"/>
          <w:szCs w:val="24"/>
        </w:rPr>
        <w:t>If an applicant requests an educational agency (as that term is defined in Education Law §2-d) to provide it with access to the educational agency’s confidential personnel and/or student records in connection with any training and implementation services provided to the educational agency, the applicant must take all steps necessary to protect the integrity and confidentiality of the individual student and educator data received from the educational agency.  The applicant must comply with all applicable federal and state laws and regulations (including, but not limited to, the federal Family Educational Rights and Privacy Act and Social Security Act, and New York State Social Services Law, Personal Privacy Protection Law and Education Law §2-d); and the applicant must enter into data protection or sharing agreements, confidentiality agreements, or non-disclosure agreements with the educational agency, as the case may be, that are required by the above-referenced federal and state laws and regulations.</w:t>
      </w:r>
    </w:p>
    <w:p w14:paraId="45074371" w14:textId="77777777" w:rsidR="00D73B60" w:rsidRDefault="00D73B60" w:rsidP="006403E5">
      <w:pPr>
        <w:tabs>
          <w:tab w:val="left" w:pos="2340"/>
        </w:tabs>
        <w:suppressAutoHyphens/>
        <w:jc w:val="both"/>
        <w:rPr>
          <w:rFonts w:ascii="Times New Roman" w:hAnsi="Times New Roman"/>
        </w:rPr>
      </w:pPr>
    </w:p>
    <w:p w14:paraId="42B31374" w14:textId="77777777" w:rsidR="006403E5" w:rsidRDefault="00D73B60" w:rsidP="006403E5">
      <w:pPr>
        <w:pStyle w:val="Footer"/>
        <w:tabs>
          <w:tab w:val="clear" w:pos="4320"/>
          <w:tab w:val="clear" w:pos="8640"/>
          <w:tab w:val="left" w:pos="2340"/>
        </w:tabs>
        <w:rPr>
          <w:rFonts w:ascii="Times New Roman" w:hAnsi="Times New Roman"/>
        </w:rPr>
      </w:pPr>
      <w:r>
        <w:rPr>
          <w:rFonts w:ascii="Times New Roman" w:hAnsi="Times New Roman"/>
        </w:rPr>
        <w:t xml:space="preserve">In the text box below, please describe the process you will use to </w:t>
      </w:r>
      <w:r w:rsidRPr="00D73B60">
        <w:rPr>
          <w:rFonts w:ascii="Times New Roman" w:hAnsi="Times New Roman"/>
        </w:rPr>
        <w:t>maintain the confidentiality of personnel and/or student records</w:t>
      </w:r>
      <w:r>
        <w:rPr>
          <w:rFonts w:ascii="Times New Roman" w:hAnsi="Times New Roman"/>
        </w:rPr>
        <w:t xml:space="preserve"> if access to such records is required as part of the training and implementation services you provide. If necessary, you may submit additional pages as an attachment.</w:t>
      </w:r>
    </w:p>
    <w:p w14:paraId="6AFE14F7" w14:textId="79F13ACC" w:rsidR="00D73B60" w:rsidRDefault="00B347B8" w:rsidP="006403E5">
      <w:pPr>
        <w:pStyle w:val="Footer"/>
        <w:tabs>
          <w:tab w:val="clear" w:pos="4320"/>
          <w:tab w:val="clear" w:pos="8640"/>
          <w:tab w:val="left" w:pos="2340"/>
        </w:tabs>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220ED913" wp14:editId="010A0F15">
                <wp:simplePos x="0" y="0"/>
                <wp:positionH relativeFrom="column">
                  <wp:posOffset>-8890</wp:posOffset>
                </wp:positionH>
                <wp:positionV relativeFrom="paragraph">
                  <wp:posOffset>66675</wp:posOffset>
                </wp:positionV>
                <wp:extent cx="6000115" cy="3409315"/>
                <wp:effectExtent l="10160"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3409315"/>
                        </a:xfrm>
                        <a:prstGeom prst="rect">
                          <a:avLst/>
                        </a:prstGeom>
                        <a:solidFill>
                          <a:srgbClr val="FFFFFF"/>
                        </a:solidFill>
                        <a:ln w="9525">
                          <a:solidFill>
                            <a:srgbClr val="000000"/>
                          </a:solidFill>
                          <a:miter lim="800000"/>
                          <a:headEnd/>
                          <a:tailEnd/>
                        </a:ln>
                      </wps:spPr>
                      <wps:txbx>
                        <w:txbxContent>
                          <w:p w14:paraId="7FFAF0BB" w14:textId="77777777" w:rsidR="00B83F6E" w:rsidRDefault="00B83F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ED913" id="Text Box 2" o:spid="_x0000_s1072" type="#_x0000_t202" style="position:absolute;margin-left:-.7pt;margin-top:5.25pt;width:472.45pt;height:2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">
                <v:textbox>
                  <w:txbxContent>
                    <w:p w14:paraId="7FFAF0BB" w14:textId="77777777" w:rsidR="00B83F6E" w:rsidRDefault="00B83F6E"/>
                  </w:txbxContent>
                </v:textbox>
              </v:shape>
            </w:pict>
          </mc:Fallback>
        </mc:AlternateContent>
      </w:r>
    </w:p>
    <w:p w14:paraId="3077410A" w14:textId="77777777" w:rsidR="00D73B60" w:rsidRDefault="00D73B60" w:rsidP="006403E5">
      <w:pPr>
        <w:pStyle w:val="Footer"/>
        <w:tabs>
          <w:tab w:val="clear" w:pos="4320"/>
          <w:tab w:val="clear" w:pos="8640"/>
          <w:tab w:val="left" w:pos="2340"/>
        </w:tabs>
      </w:pPr>
    </w:p>
    <w:p w14:paraId="6A06F977" w14:textId="77777777" w:rsidR="006403E5" w:rsidRDefault="006403E5" w:rsidP="006403E5">
      <w:pPr>
        <w:pStyle w:val="Footer"/>
        <w:tabs>
          <w:tab w:val="clear" w:pos="4320"/>
          <w:tab w:val="clear" w:pos="8640"/>
          <w:tab w:val="left" w:pos="2340"/>
        </w:tabs>
      </w:pPr>
    </w:p>
    <w:p w14:paraId="289D4C75" w14:textId="77777777" w:rsidR="00C82767" w:rsidRDefault="00C82767" w:rsidP="00394168">
      <w:pPr>
        <w:pStyle w:val="Footer"/>
        <w:tabs>
          <w:tab w:val="clear" w:pos="4320"/>
          <w:tab w:val="clear" w:pos="8640"/>
          <w:tab w:val="left" w:pos="2340"/>
        </w:tabs>
      </w:pPr>
    </w:p>
    <w:sectPr w:rsidR="00C82767" w:rsidSect="00C74274">
      <w:headerReference w:type="default" r:id="rId23"/>
      <w:footerReference w:type="default" r:id="rId24"/>
      <w:pgSz w:w="12240" w:h="15840"/>
      <w:pgMar w:top="778" w:right="126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4F93" w14:textId="77777777" w:rsidR="00D514BA" w:rsidRDefault="00D514BA">
      <w:r>
        <w:separator/>
      </w:r>
    </w:p>
  </w:endnote>
  <w:endnote w:type="continuationSeparator" w:id="0">
    <w:p w14:paraId="1B2E1708" w14:textId="77777777" w:rsidR="00D514BA" w:rsidRDefault="00D5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2A03" w14:textId="77777777" w:rsidR="00B83F6E" w:rsidRDefault="00B83F6E">
    <w:pPr>
      <w:pStyle w:val="Header"/>
      <w:tabs>
        <w:tab w:val="clear" w:pos="8640"/>
        <w:tab w:val="right" w:pos="9360"/>
      </w:tabs>
      <w:rPr>
        <w:rFonts w:ascii="Times New Roman" w:hAnsi="Times New Roman"/>
        <w:b/>
        <w:bCs/>
        <w:sz w:val="16"/>
        <w:szCs w:val="16"/>
      </w:rPr>
    </w:pPr>
  </w:p>
  <w:p w14:paraId="11587874" w14:textId="77777777" w:rsidR="00B83F6E" w:rsidRDefault="00B83F6E">
    <w:pPr>
      <w:pStyle w:val="Header"/>
      <w:tabs>
        <w:tab w:val="clear" w:pos="8640"/>
        <w:tab w:val="right" w:pos="9360"/>
      </w:tabs>
      <w:rPr>
        <w:rFonts w:ascii="Times New Roman" w:hAnsi="Times New Roman"/>
        <w:color w:val="808080"/>
        <w:sz w:val="16"/>
        <w:szCs w:val="16"/>
      </w:rPr>
    </w:pPr>
    <w:r>
      <w:rPr>
        <w:rFonts w:ascii="Times New Roman" w:hAnsi="Times New Roman"/>
        <w:b/>
        <w:bCs/>
        <w:color w:val="808080"/>
        <w:sz w:val="16"/>
        <w:szCs w:val="16"/>
      </w:rPr>
      <w:t xml:space="preserve">Page </w:t>
    </w:r>
    <w:r>
      <w:rPr>
        <w:b/>
        <w:bCs/>
        <w:color w:val="808080"/>
        <w:sz w:val="16"/>
        <w:szCs w:val="16"/>
      </w:rPr>
      <w:fldChar w:fldCharType="begin"/>
    </w:r>
    <w:r>
      <w:rPr>
        <w:b/>
        <w:bCs/>
        <w:color w:val="808080"/>
        <w:sz w:val="16"/>
        <w:szCs w:val="16"/>
      </w:rPr>
      <w:instrText xml:space="preserve"> PAGE </w:instrText>
    </w:r>
    <w:r>
      <w:rPr>
        <w:b/>
        <w:bCs/>
        <w:color w:val="808080"/>
        <w:sz w:val="16"/>
        <w:szCs w:val="16"/>
      </w:rPr>
      <w:fldChar w:fldCharType="separate"/>
    </w:r>
    <w:r>
      <w:rPr>
        <w:b/>
        <w:bCs/>
        <w:noProof/>
        <w:color w:val="808080"/>
        <w:sz w:val="16"/>
        <w:szCs w:val="16"/>
      </w:rPr>
      <w:t>15</w:t>
    </w:r>
    <w:r>
      <w:rPr>
        <w:b/>
        <w:bCs/>
        <w:color w:val="808080"/>
        <w:sz w:val="16"/>
        <w:szCs w:val="16"/>
      </w:rPr>
      <w:fldChar w:fldCharType="end"/>
    </w:r>
    <w:r>
      <w:rPr>
        <w:rFonts w:ascii="Times New Roman" w:hAnsi="Times New Roman"/>
        <w:b/>
        <w:bCs/>
        <w:color w:val="808080"/>
        <w:sz w:val="16"/>
        <w:szCs w:val="16"/>
      </w:rPr>
      <w:t xml:space="preserve"> of </w:t>
    </w:r>
    <w:r>
      <w:rPr>
        <w:b/>
        <w:bCs/>
        <w:color w:val="808080"/>
        <w:sz w:val="16"/>
        <w:szCs w:val="16"/>
      </w:rPr>
      <w:fldChar w:fldCharType="begin"/>
    </w:r>
    <w:r>
      <w:rPr>
        <w:b/>
        <w:bCs/>
        <w:color w:val="808080"/>
        <w:sz w:val="16"/>
        <w:szCs w:val="16"/>
      </w:rPr>
      <w:instrText xml:space="preserve"> NUMPAGES \*Arabic </w:instrText>
    </w:r>
    <w:r>
      <w:rPr>
        <w:b/>
        <w:bCs/>
        <w:color w:val="808080"/>
        <w:sz w:val="16"/>
        <w:szCs w:val="16"/>
      </w:rPr>
      <w:fldChar w:fldCharType="separate"/>
    </w:r>
    <w:r>
      <w:rPr>
        <w:b/>
        <w:bCs/>
        <w:noProof/>
        <w:color w:val="808080"/>
        <w:sz w:val="16"/>
        <w:szCs w:val="16"/>
      </w:rPr>
      <w:t>32</w:t>
    </w:r>
    <w:r>
      <w:rPr>
        <w:b/>
        <w:b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7CD0" w14:textId="77777777" w:rsidR="00D514BA" w:rsidRDefault="00D514BA">
      <w:r>
        <w:separator/>
      </w:r>
    </w:p>
  </w:footnote>
  <w:footnote w:type="continuationSeparator" w:id="0">
    <w:p w14:paraId="0B12D7E8" w14:textId="77777777" w:rsidR="00D514BA" w:rsidRDefault="00D514BA">
      <w:r>
        <w:continuationSeparator/>
      </w:r>
    </w:p>
  </w:footnote>
  <w:footnote w:id="1">
    <w:p w14:paraId="754DF96A" w14:textId="77777777" w:rsidR="00B83F6E" w:rsidRDefault="00B83F6E">
      <w:pPr>
        <w:pStyle w:val="FootnoteText"/>
      </w:pPr>
      <w:r>
        <w:rPr>
          <w:rStyle w:val="FootnoteReference"/>
        </w:rPr>
        <w:footnoteRef/>
      </w:r>
      <w:r>
        <w:t xml:space="preserve"> </w:t>
      </w:r>
      <w:r w:rsidRPr="00F85709">
        <w:rPr>
          <w:rFonts w:ascii="Times New Roman" w:hAnsi="Times New Roman"/>
          <w:sz w:val="18"/>
          <w:szCs w:val="18"/>
        </w:rPr>
        <w:t>During the September 2015 Boa</w:t>
      </w:r>
      <w:r w:rsidRPr="00DE4836">
        <w:rPr>
          <w:rFonts w:ascii="Times New Roman" w:hAnsi="Times New Roman"/>
          <w:sz w:val="18"/>
          <w:szCs w:val="18"/>
        </w:rPr>
        <w:t>rd of Regents meeting, Subpart</w:t>
      </w:r>
      <w:r>
        <w:rPr>
          <w:rFonts w:ascii="Times New Roman" w:hAnsi="Times New Roman"/>
          <w:sz w:val="18"/>
          <w:szCs w:val="18"/>
        </w:rPr>
        <w:t xml:space="preserve"> </w:t>
      </w:r>
      <w:r w:rsidRPr="00F85709">
        <w:rPr>
          <w:rFonts w:ascii="Times New Roman" w:hAnsi="Times New Roman"/>
          <w:sz w:val="18"/>
          <w:szCs w:val="18"/>
        </w:rPr>
        <w:t>30-3 of the Rules of the Board of Regents w</w:t>
      </w:r>
      <w:r>
        <w:rPr>
          <w:rFonts w:ascii="Times New Roman" w:hAnsi="Times New Roman"/>
          <w:sz w:val="18"/>
          <w:szCs w:val="18"/>
        </w:rPr>
        <w:t>as</w:t>
      </w:r>
      <w:r w:rsidRPr="00F85709">
        <w:rPr>
          <w:rFonts w:ascii="Times New Roman" w:hAnsi="Times New Roman"/>
          <w:sz w:val="18"/>
          <w:szCs w:val="18"/>
        </w:rPr>
        <w:t xml:space="preserve"> amended to</w:t>
      </w:r>
      <w:r>
        <w:rPr>
          <w:rFonts w:ascii="Times New Roman" w:hAnsi="Times New Roman"/>
          <w:sz w:val="18"/>
          <w:szCs w:val="18"/>
        </w:rPr>
        <w:t xml:space="preserve"> provide for a waiver from the requirement that</w:t>
      </w:r>
      <w:r>
        <w:t xml:space="preserve"> </w:t>
      </w:r>
      <w:r w:rsidRPr="009D153E">
        <w:rPr>
          <w:rFonts w:ascii="Times New Roman" w:hAnsi="Times New Roman"/>
          <w:sz w:val="18"/>
          <w:szCs w:val="18"/>
        </w:rPr>
        <w:t>at least one observation/school visit be conducted by one or more impartial independent trained evaluators selected and trained by the district</w:t>
      </w:r>
      <w:r>
        <w:rPr>
          <w:rFonts w:ascii="Times New Roman" w:hAnsi="Times New Roman"/>
          <w:sz w:val="18"/>
          <w:szCs w:val="18"/>
        </w:rPr>
        <w:t xml:space="preserve"> </w:t>
      </w:r>
      <w:r w:rsidRPr="009D153E">
        <w:rPr>
          <w:rFonts w:ascii="Times New Roman" w:hAnsi="Times New Roman"/>
          <w:sz w:val="18"/>
          <w:szCs w:val="18"/>
        </w:rPr>
        <w:t>for rural school district</w:t>
      </w:r>
      <w:r>
        <w:rPr>
          <w:rFonts w:ascii="Times New Roman" w:hAnsi="Times New Roman"/>
          <w:sz w:val="18"/>
          <w:szCs w:val="18"/>
        </w:rPr>
        <w:t>s</w:t>
      </w:r>
      <w:r w:rsidRPr="009D153E">
        <w:rPr>
          <w:rFonts w:ascii="Times New Roman" w:hAnsi="Times New Roman"/>
          <w:sz w:val="18"/>
          <w:szCs w:val="18"/>
        </w:rPr>
        <w:t xml:space="preserve"> or school district</w:t>
      </w:r>
      <w:r>
        <w:rPr>
          <w:rFonts w:ascii="Times New Roman" w:hAnsi="Times New Roman"/>
          <w:sz w:val="18"/>
          <w:szCs w:val="18"/>
        </w:rPr>
        <w:t>s</w:t>
      </w:r>
      <w:r w:rsidRPr="009D153E">
        <w:rPr>
          <w:rFonts w:ascii="Times New Roman" w:hAnsi="Times New Roman"/>
          <w:sz w:val="18"/>
          <w:szCs w:val="18"/>
        </w:rPr>
        <w:t xml:space="preserve"> with only one registered school pursuant to §100.18 of the Commissioner’s regulations</w:t>
      </w:r>
      <w:r>
        <w:rPr>
          <w:rFonts w:ascii="Times New Roman" w:hAnsi="Times New Roman"/>
          <w:sz w:val="18"/>
          <w:szCs w:val="18"/>
        </w:rPr>
        <w:t xml:space="preserve"> that, </w:t>
      </w:r>
      <w:r w:rsidRPr="009D153E">
        <w:rPr>
          <w:rFonts w:ascii="Times New Roman" w:hAnsi="Times New Roman"/>
          <w:sz w:val="18"/>
          <w:szCs w:val="18"/>
        </w:rPr>
        <w:t>due to the size and limited resources of the school district, is unable to obtain an independent evaluator within a reasonable proximity without an undue burden</w:t>
      </w:r>
      <w:r>
        <w:rPr>
          <w:rFonts w:ascii="Times New Roman" w:hAnsi="Times New Roman"/>
          <w:sz w:val="18"/>
          <w:szCs w:val="18"/>
        </w:rPr>
        <w:t xml:space="preserve">. Where a waiver has been </w:t>
      </w:r>
      <w:r w:rsidRPr="009D153E">
        <w:rPr>
          <w:rFonts w:ascii="Times New Roman" w:hAnsi="Times New Roman"/>
          <w:sz w:val="18"/>
          <w:szCs w:val="18"/>
        </w:rPr>
        <w:t>granted, the district must instead conduct such observations/school visits utilizing one or more evaluators selected and trained by the district who are different than the evaluator(s) that conducted the observations/school visits required to be performed by the principal/supervisor or other trained administrator</w:t>
      </w:r>
      <w:r>
        <w:rPr>
          <w:rFonts w:ascii="Times New Roman" w:hAnsi="Times New Roman"/>
          <w:sz w:val="18"/>
          <w:szCs w:val="18"/>
        </w:rPr>
        <w:t>.</w:t>
      </w:r>
    </w:p>
  </w:footnote>
  <w:footnote w:id="2">
    <w:p w14:paraId="4B665E4E" w14:textId="77777777" w:rsidR="00B83F6E" w:rsidRDefault="00B83F6E">
      <w:pPr>
        <w:pStyle w:val="FootnoteText"/>
      </w:pPr>
      <w:r>
        <w:rPr>
          <w:rStyle w:val="FootnoteReference"/>
        </w:rPr>
        <w:footnoteRef/>
      </w:r>
      <w:r>
        <w:t xml:space="preserve"> </w:t>
      </w:r>
      <w:r w:rsidRPr="009D153E">
        <w:rPr>
          <w:rFonts w:ascii="Times New Roman" w:hAnsi="Times New Roman"/>
          <w:sz w:val="18"/>
          <w:szCs w:val="18"/>
        </w:rPr>
        <w:t>During the September 2015 Board of Regents meeting, Subpart 30-3 of the Rules of the Board of Regents was amended to provide for a waiver from the requirement that at least one observation/school visit be conducted by one or more impartial independent trained evaluators selected and trained by the district for rural school districts or school districts with only one registered school pursuant to §100.18 of the Commissioner’s regulations that, due to the size and limited resources of the school district, is unable to obtain an independent evaluator within a reasonable proximity without an undue burden. Where a waiver has been granted, the district must instead conduct such observations/school visits utilizing one or more evaluators selected and trained by the district who are different than the evaluator(s) that conducted the observations/school visits required to be performed by the principal/supervisor or other trained administrator</w:t>
      </w:r>
      <w:r>
        <w:rPr>
          <w:rFonts w:ascii="Times New Roman" w:hAnsi="Times New Roman"/>
          <w:sz w:val="18"/>
          <w:szCs w:val="18"/>
        </w:rPr>
        <w:t>.</w:t>
      </w:r>
    </w:p>
  </w:footnote>
  <w:footnote w:id="3">
    <w:p w14:paraId="313CA77C" w14:textId="67DC6EE5" w:rsidR="00B83F6E" w:rsidRPr="00F85709" w:rsidDel="009069F6" w:rsidRDefault="00B83F6E">
      <w:pPr>
        <w:pStyle w:val="FootnoteText"/>
        <w:rPr>
          <w:del w:id="8" w:author="Michael Scaptura" w:date="2024-01-09T14:28:00Z"/>
          <w:rFonts w:ascii="Times New Roman" w:hAnsi="Times New Roman"/>
          <w:sz w:val="18"/>
          <w:szCs w:val="18"/>
        </w:rPr>
      </w:pPr>
      <w:r w:rsidRPr="00F85709">
        <w:rPr>
          <w:rStyle w:val="FootnoteReference"/>
          <w:rFonts w:ascii="Times New Roman" w:hAnsi="Times New Roman"/>
          <w:sz w:val="18"/>
          <w:szCs w:val="18"/>
        </w:rPr>
        <w:footnoteRef/>
      </w:r>
      <w:r w:rsidRPr="00F85709">
        <w:rPr>
          <w:rFonts w:ascii="Times New Roman" w:hAnsi="Times New Roman"/>
          <w:sz w:val="18"/>
          <w:szCs w:val="18"/>
        </w:rPr>
        <w:t xml:space="preserve"> Observation-based rubrics may be approved through this RFQ so long as they align with </w:t>
      </w:r>
      <w:r w:rsidR="002D1F7E">
        <w:rPr>
          <w:rFonts w:ascii="Times New Roman" w:hAnsi="Times New Roman"/>
          <w:sz w:val="18"/>
          <w:szCs w:val="18"/>
        </w:rPr>
        <w:t xml:space="preserve">all </w:t>
      </w:r>
      <w:r w:rsidRPr="00F85709">
        <w:rPr>
          <w:rFonts w:ascii="Times New Roman" w:hAnsi="Times New Roman"/>
          <w:sz w:val="18"/>
          <w:szCs w:val="18"/>
        </w:rPr>
        <w:t xml:space="preserve">domains of the New York State Teaching Standards. </w:t>
      </w:r>
      <w:r w:rsidR="002D1F7E">
        <w:rPr>
          <w:rFonts w:ascii="Times New Roman" w:hAnsi="Times New Roman"/>
          <w:sz w:val="18"/>
          <w:szCs w:val="18"/>
        </w:rPr>
        <w:t xml:space="preserve"> </w:t>
      </w:r>
    </w:p>
  </w:footnote>
  <w:footnote w:id="4">
    <w:p w14:paraId="7EF20F05" w14:textId="0E972754" w:rsidR="00B83F6E" w:rsidRDefault="00B83F6E">
      <w:pPr>
        <w:pStyle w:val="FootnoteText"/>
      </w:pPr>
      <w:r w:rsidRPr="001B17BC">
        <w:rPr>
          <w:rStyle w:val="FootnoteReference"/>
          <w:rFonts w:ascii="Arial" w:hAnsi="Arial" w:cs="Arial"/>
          <w:sz w:val="16"/>
          <w:szCs w:val="16"/>
        </w:rPr>
        <w:footnoteRef/>
      </w:r>
      <w:r w:rsidRPr="001B17BC">
        <w:rPr>
          <w:rFonts w:ascii="Arial" w:hAnsi="Arial" w:cs="Arial"/>
          <w:sz w:val="16"/>
          <w:szCs w:val="16"/>
        </w:rPr>
        <w:t xml:space="preserve"> In order to meet this criterion, applicants </w:t>
      </w:r>
      <w:r w:rsidR="00CB383F">
        <w:rPr>
          <w:rFonts w:ascii="Arial" w:hAnsi="Arial" w:cs="Arial"/>
          <w:sz w:val="16"/>
          <w:szCs w:val="16"/>
        </w:rPr>
        <w:t>must</w:t>
      </w:r>
      <w:r w:rsidRPr="001B17BC">
        <w:rPr>
          <w:rFonts w:ascii="Arial" w:hAnsi="Arial" w:cs="Arial"/>
          <w:sz w:val="16"/>
          <w:szCs w:val="16"/>
        </w:rPr>
        <w:t xml:space="preserve"> describe how their rubric was developed and provide links to or copies of quantitative or qualitative research that informed its development. </w:t>
      </w:r>
    </w:p>
  </w:footnote>
  <w:footnote w:id="5">
    <w:p w14:paraId="27371DE4" w14:textId="77777777" w:rsidR="00B83F6E" w:rsidRDefault="00B83F6E" w:rsidP="00C643D9">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satisfactorily implement the rubric.</w:t>
      </w:r>
    </w:p>
  </w:footnote>
  <w:footnote w:id="6">
    <w:p w14:paraId="08827D09" w14:textId="77777777" w:rsidR="00B83F6E" w:rsidRPr="00F85709" w:rsidRDefault="00B83F6E" w:rsidP="0077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35C40">
        <w:rPr>
          <w:rStyle w:val="FootnoteReference"/>
          <w:b/>
          <w:sz w:val="16"/>
          <w:szCs w:val="16"/>
        </w:rPr>
        <w:footnoteRef/>
      </w:r>
      <w:r w:rsidRPr="00D35C40">
        <w:rPr>
          <w:rFonts w:ascii="Times New Roman" w:hAnsi="Times New Roman"/>
          <w:sz w:val="16"/>
          <w:szCs w:val="16"/>
        </w:rPr>
        <w:t xml:space="preserve">  </w:t>
      </w:r>
      <w:r w:rsidRPr="00774EE0">
        <w:rPr>
          <w:rFonts w:ascii="Arial" w:hAnsi="Arial" w:cs="Arial"/>
          <w:sz w:val="16"/>
          <w:szCs w:val="16"/>
        </w:rPr>
        <w:t>If an applicant requests an educational agency (as that term is defined in Education Law §2-d) to provide it with access to the educational agency’s confidential personnel and/or student records in connection with any training and implementation services provided to the educational agency, the applicant must take all steps necessary to protect the integrity and confidentiality of the individual student and educator data received from the educational agency.  The applicant must comply with all applicable federal and state laws and regulations (including, but not limited to, the federal Family Educational Rights and Privacy Act and Social Security Act, and New York State Social Services Law, Personal Privacy Protection Law and Education Law §2-d); and the applicant must enter into data protection or sharing agreements, confidentiality agreements, or non-disclosure agreements with the educational agency, as the case may be, that are required by the above-referenced federal and state laws and regulations.</w:t>
      </w:r>
    </w:p>
  </w:footnote>
  <w:footnote w:id="7">
    <w:p w14:paraId="11038782" w14:textId="77777777" w:rsidR="00B83F6E" w:rsidRDefault="00B83F6E">
      <w:pPr>
        <w:pStyle w:val="FootnoteText"/>
      </w:pPr>
      <w:r w:rsidRPr="00D35C40">
        <w:rPr>
          <w:rStyle w:val="FootnoteReference"/>
          <w:rFonts w:ascii="Arial" w:hAnsi="Arial" w:cs="Arial"/>
          <w:sz w:val="16"/>
          <w:szCs w:val="16"/>
        </w:rPr>
        <w:footnoteRef/>
      </w:r>
      <w:r w:rsidRPr="00D35C40">
        <w:rPr>
          <w:rFonts w:ascii="Arial" w:hAnsi="Arial" w:cs="Arial"/>
          <w:sz w:val="16"/>
          <w:szCs w:val="16"/>
        </w:rPr>
        <w:t xml:space="preserve"> In order to meet this criterion, applicants will need to describe how their rubric was developed and provide links to or copies of quantitative or qualitative research that informed its development.</w:t>
      </w:r>
    </w:p>
  </w:footnote>
  <w:footnote w:id="8">
    <w:p w14:paraId="4F723368" w14:textId="77777777" w:rsidR="00B83F6E" w:rsidRDefault="00B83F6E" w:rsidP="00C643D9">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satisfactorily implement the rubric.</w:t>
      </w:r>
    </w:p>
  </w:footnote>
  <w:footnote w:id="9">
    <w:p w14:paraId="6B2B0AEC" w14:textId="77777777" w:rsidR="00B83F6E" w:rsidRPr="00F85709" w:rsidRDefault="00B83F6E" w:rsidP="00F8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D35C40">
        <w:rPr>
          <w:rStyle w:val="FootnoteReference"/>
          <w:rFonts w:ascii="Arial" w:hAnsi="Arial" w:cs="Arial"/>
          <w:b/>
          <w:sz w:val="16"/>
          <w:szCs w:val="16"/>
        </w:rPr>
        <w:footnoteRef/>
      </w:r>
      <w:r w:rsidRPr="00D35C40">
        <w:rPr>
          <w:rFonts w:ascii="Arial" w:hAnsi="Arial" w:cs="Arial"/>
          <w:sz w:val="16"/>
          <w:szCs w:val="16"/>
        </w:rPr>
        <w:t xml:space="preserve"> </w:t>
      </w:r>
      <w:r w:rsidRPr="00774EE0">
        <w:rPr>
          <w:rFonts w:ascii="Arial" w:hAnsi="Arial" w:cs="Arial"/>
          <w:sz w:val="16"/>
          <w:szCs w:val="16"/>
        </w:rPr>
        <w:t>If an applicant requests an educational agency (as that term is defined in Education Law §2-d) to provide it with access to the educational agency’s confidential personnel and/or student records in connection with any training and implementation services provided to the educational agency, the applicant must take all steps necessary to protect the integrity and confidentiality of the individual student and educator data received from the educational agency.  The applicant must comply with all applicable federal and state laws and regulations (including, but not limited to, the federal Family Educational Rights and Privacy Act and Social Security Act, and New York State Social Services Law, Personal Privacy Protection Law and Education Law §2-d); and the applicant must enter into data protection or sharing agreements, confidentiality agreements, or non-disclosure agreements with the educational agency, as the case may be, that are required by the above-referenced federal and state laws and regulations.</w:t>
      </w:r>
    </w:p>
  </w:footnote>
  <w:footnote w:id="10">
    <w:p w14:paraId="6D4F0062" w14:textId="6679355E" w:rsidR="00B83F6E" w:rsidRDefault="00B83F6E">
      <w:pPr>
        <w:pStyle w:val="FootnoteText"/>
      </w:pPr>
      <w:r w:rsidRPr="001A2BC2">
        <w:rPr>
          <w:rStyle w:val="FootnoteReference"/>
          <w:rFonts w:ascii="Arial" w:hAnsi="Arial" w:cs="Arial"/>
          <w:sz w:val="16"/>
          <w:szCs w:val="16"/>
        </w:rPr>
        <w:footnoteRef/>
      </w:r>
      <w:r>
        <w:t xml:space="preserve"> </w:t>
      </w:r>
      <w:r w:rsidRPr="001A2BC2">
        <w:rPr>
          <w:rFonts w:ascii="Arial" w:hAnsi="Arial" w:cs="Arial"/>
          <w:sz w:val="16"/>
          <w:szCs w:val="16"/>
        </w:rPr>
        <w:t xml:space="preserve">In section 2.3, the use of LEA refers to </w:t>
      </w:r>
      <w:r w:rsidR="00557EC9">
        <w:rPr>
          <w:rFonts w:ascii="Arial" w:hAnsi="Arial" w:cs="Arial"/>
          <w:sz w:val="16"/>
          <w:szCs w:val="16"/>
        </w:rPr>
        <w:t xml:space="preserve">School Districts </w:t>
      </w:r>
      <w:r w:rsidRPr="001A2BC2">
        <w:rPr>
          <w:rFonts w:ascii="Arial" w:hAnsi="Arial" w:cs="Arial"/>
          <w:sz w:val="16"/>
          <w:szCs w:val="16"/>
        </w:rPr>
        <w:t>and/or BOCES</w:t>
      </w:r>
      <w:r>
        <w:rPr>
          <w:rFonts w:ascii="Arial" w:hAnsi="Arial" w:cs="Arial"/>
          <w:sz w:val="16"/>
          <w:szCs w:val="16"/>
        </w:rPr>
        <w:t>.</w:t>
      </w:r>
    </w:p>
  </w:footnote>
  <w:footnote w:id="11">
    <w:p w14:paraId="0ACEAB29" w14:textId="18855D8E" w:rsidR="00B83F6E" w:rsidRPr="00F85709" w:rsidRDefault="00B83F6E">
      <w:pPr>
        <w:pStyle w:val="FootnoteText"/>
        <w:rPr>
          <w:rFonts w:ascii="Arial" w:hAnsi="Arial" w:cs="Arial"/>
          <w:sz w:val="16"/>
          <w:szCs w:val="16"/>
        </w:rPr>
      </w:pPr>
      <w:r w:rsidRPr="00F85709">
        <w:rPr>
          <w:rStyle w:val="FootnoteReference"/>
          <w:rFonts w:ascii="Arial" w:hAnsi="Arial" w:cs="Arial"/>
          <w:sz w:val="16"/>
          <w:szCs w:val="16"/>
        </w:rPr>
        <w:footnoteRef/>
      </w:r>
      <w:r w:rsidRPr="00F85709">
        <w:rPr>
          <w:rFonts w:ascii="Arial" w:hAnsi="Arial" w:cs="Arial"/>
          <w:sz w:val="16"/>
          <w:szCs w:val="16"/>
        </w:rPr>
        <w:t xml:space="preserve"> For purposes of this RFQ, </w:t>
      </w:r>
      <w:r w:rsidR="00C17F31">
        <w:rPr>
          <w:rFonts w:ascii="Arial" w:hAnsi="Arial" w:cs="Arial"/>
          <w:sz w:val="16"/>
          <w:szCs w:val="16"/>
        </w:rPr>
        <w:t>a</w:t>
      </w:r>
      <w:r>
        <w:rPr>
          <w:rFonts w:ascii="Arial" w:hAnsi="Arial" w:cs="Arial"/>
          <w:sz w:val="16"/>
          <w:szCs w:val="16"/>
        </w:rPr>
        <w:t>ll rubrics must address domains I-VII of the New York State Teaching Standards.</w:t>
      </w:r>
    </w:p>
  </w:footnote>
  <w:footnote w:id="12">
    <w:p w14:paraId="35890B9A" w14:textId="77777777" w:rsidR="00B83F6E" w:rsidRDefault="00B83F6E" w:rsidP="0099786D">
      <w:pPr>
        <w:pStyle w:val="FootnoteText"/>
        <w:jc w:val="both"/>
      </w:pPr>
      <w:r w:rsidRPr="00D35C40">
        <w:rPr>
          <w:rStyle w:val="FootnoteReference"/>
          <w:rFonts w:ascii="Arial" w:hAnsi="Arial" w:cs="Arial"/>
          <w:b/>
          <w:sz w:val="16"/>
          <w:szCs w:val="16"/>
        </w:rPr>
        <w:footnoteRef/>
      </w:r>
      <w:r w:rsidRPr="00D35C40">
        <w:rPr>
          <w:rFonts w:ascii="Arial" w:hAnsi="Arial" w:cs="Arial"/>
          <w:sz w:val="16"/>
          <w:szCs w:val="16"/>
        </w:rPr>
        <w:t xml:space="preserve">  In order to meet this criterion, applicants will need to describe how their rubric was developed and provide links to or copies of quantitative or qualitative research that informed its development. Supplemental evidence may also be provided in Form B-2.</w:t>
      </w:r>
    </w:p>
  </w:footnote>
  <w:footnote w:id="13">
    <w:p w14:paraId="658EE643" w14:textId="77777777" w:rsidR="00B83F6E" w:rsidRDefault="00B83F6E" w:rsidP="0071460E">
      <w:pPr>
        <w:pStyle w:val="FootnoteText"/>
        <w:jc w:val="both"/>
      </w:pPr>
      <w:r w:rsidRPr="00D35C40">
        <w:rPr>
          <w:rStyle w:val="FootnoteReference"/>
          <w:rFonts w:ascii="Arial" w:hAnsi="Arial" w:cs="Arial"/>
          <w:b/>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satisfactorily implement the rubric.</w:t>
      </w:r>
    </w:p>
  </w:footnote>
  <w:footnote w:id="14">
    <w:p w14:paraId="362497F2" w14:textId="77777777" w:rsidR="00B83F6E" w:rsidRDefault="00B83F6E" w:rsidP="0071460E">
      <w:pPr>
        <w:jc w:val="both"/>
      </w:pPr>
      <w:r w:rsidRPr="00D35C40">
        <w:rPr>
          <w:rStyle w:val="FootnoteReference"/>
          <w:rFonts w:ascii="Arial" w:hAnsi="Arial" w:cs="Arial"/>
          <w:b/>
          <w:sz w:val="16"/>
          <w:szCs w:val="16"/>
        </w:rPr>
        <w:footnoteRef/>
      </w:r>
      <w:r w:rsidRPr="00D35C40">
        <w:rPr>
          <w:sz w:val="16"/>
          <w:szCs w:val="16"/>
        </w:rPr>
        <w:t xml:space="preserve"> </w:t>
      </w:r>
      <w:r w:rsidRPr="00D35C40">
        <w:rPr>
          <w:rFonts w:ascii="Arial" w:hAnsi="Arial" w:cs="Arial"/>
          <w:sz w:val="16"/>
          <w:szCs w:val="16"/>
        </w:rPr>
        <w:t>If the applicant’s training and implementation services require access to confidential personnel and/or student records, the applicant will be required to include a supplemental attachment detailing how the applicant will maintain the confidentiality of those records.</w:t>
      </w:r>
      <w:r>
        <w:rPr>
          <w:rFonts w:ascii="Arial" w:hAnsi="Arial" w:cs="Arial"/>
          <w:sz w:val="16"/>
          <w:szCs w:val="16"/>
        </w:rPr>
        <w:t xml:space="preserve"> Applicants should use Form G for this purpose.</w:t>
      </w:r>
    </w:p>
  </w:footnote>
  <w:footnote w:id="15">
    <w:p w14:paraId="34E5DF34" w14:textId="45C17DA0" w:rsidR="00B83F6E" w:rsidRPr="00BE48A5" w:rsidRDefault="00B83F6E">
      <w:pPr>
        <w:pStyle w:val="FootnoteText"/>
        <w:rPr>
          <w:rFonts w:ascii="Arial" w:hAnsi="Arial" w:cs="Arial"/>
          <w:sz w:val="16"/>
          <w:szCs w:val="16"/>
        </w:rPr>
      </w:pPr>
      <w:r w:rsidRPr="00BE48A5">
        <w:rPr>
          <w:rStyle w:val="FootnoteReference"/>
          <w:rFonts w:ascii="Arial" w:hAnsi="Arial" w:cs="Arial"/>
          <w:sz w:val="16"/>
          <w:szCs w:val="16"/>
        </w:rPr>
        <w:footnoteRef/>
      </w:r>
      <w:r w:rsidRPr="00BE48A5">
        <w:rPr>
          <w:rFonts w:ascii="Arial" w:hAnsi="Arial" w:cs="Arial"/>
          <w:sz w:val="16"/>
          <w:szCs w:val="16"/>
        </w:rPr>
        <w:t xml:space="preserve"> </w:t>
      </w:r>
      <w:r>
        <w:rPr>
          <w:rFonts w:ascii="Arial" w:hAnsi="Arial" w:cs="Arial"/>
          <w:sz w:val="16"/>
          <w:szCs w:val="16"/>
        </w:rPr>
        <w:t xml:space="preserve">For purposes of this RFQ,   </w:t>
      </w:r>
      <w:r w:rsidR="00C17F31">
        <w:rPr>
          <w:rFonts w:ascii="Arial" w:hAnsi="Arial" w:cs="Arial"/>
          <w:sz w:val="16"/>
          <w:szCs w:val="16"/>
        </w:rPr>
        <w:t xml:space="preserve">all </w:t>
      </w:r>
      <w:r>
        <w:rPr>
          <w:rFonts w:ascii="Arial" w:hAnsi="Arial" w:cs="Arial"/>
          <w:sz w:val="16"/>
          <w:szCs w:val="16"/>
        </w:rPr>
        <w:t xml:space="preserve">principal </w:t>
      </w:r>
      <w:r w:rsidR="00BD7E09">
        <w:rPr>
          <w:rFonts w:ascii="Arial" w:hAnsi="Arial" w:cs="Arial"/>
          <w:sz w:val="16"/>
          <w:szCs w:val="16"/>
        </w:rPr>
        <w:t>practice</w:t>
      </w:r>
      <w:r w:rsidR="00C17F31">
        <w:rPr>
          <w:rFonts w:ascii="Arial" w:hAnsi="Arial" w:cs="Arial"/>
          <w:sz w:val="16"/>
          <w:szCs w:val="16"/>
        </w:rPr>
        <w:t xml:space="preserve"> </w:t>
      </w:r>
      <w:r>
        <w:rPr>
          <w:rFonts w:ascii="Arial" w:hAnsi="Arial" w:cs="Arial"/>
          <w:sz w:val="16"/>
          <w:szCs w:val="16"/>
        </w:rPr>
        <w:t xml:space="preserve">rubrics must address domains </w:t>
      </w:r>
      <w:r w:rsidR="00656ED5">
        <w:rPr>
          <w:rFonts w:ascii="Arial" w:hAnsi="Arial" w:cs="Arial"/>
          <w:sz w:val="16"/>
          <w:szCs w:val="16"/>
        </w:rPr>
        <w:t>1-10</w:t>
      </w:r>
      <w:r>
        <w:rPr>
          <w:rFonts w:ascii="Arial" w:hAnsi="Arial" w:cs="Arial"/>
          <w:sz w:val="16"/>
          <w:szCs w:val="16"/>
        </w:rPr>
        <w:t xml:space="preserve"> of </w:t>
      </w:r>
      <w:r w:rsidR="00557EC9">
        <w:rPr>
          <w:rFonts w:ascii="Arial" w:hAnsi="Arial" w:cs="Arial"/>
          <w:sz w:val="16"/>
          <w:szCs w:val="16"/>
        </w:rPr>
        <w:t>PSEL 2015</w:t>
      </w:r>
      <w:r w:rsidR="00951786">
        <w:rPr>
          <w:rFonts w:ascii="Arial" w:hAnsi="Arial" w:cs="Arial"/>
          <w:sz w:val="16"/>
          <w:szCs w:val="16"/>
        </w:rPr>
        <w:t xml:space="preserve"> N</w:t>
      </w:r>
      <w:r w:rsidR="00AD4257">
        <w:rPr>
          <w:rFonts w:ascii="Arial" w:hAnsi="Arial" w:cs="Arial"/>
          <w:sz w:val="16"/>
          <w:szCs w:val="16"/>
        </w:rPr>
        <w:t>ew York v</w:t>
      </w:r>
      <w:r w:rsidR="00951786">
        <w:rPr>
          <w:rFonts w:ascii="Arial" w:hAnsi="Arial" w:cs="Arial"/>
          <w:sz w:val="16"/>
          <w:szCs w:val="16"/>
        </w:rPr>
        <w:t>ersion</w:t>
      </w:r>
      <w:r>
        <w:rPr>
          <w:rFonts w:ascii="Arial" w:hAnsi="Arial" w:cs="Arial"/>
          <w:sz w:val="16"/>
          <w:szCs w:val="16"/>
        </w:rPr>
        <w:t xml:space="preserve">. </w:t>
      </w:r>
    </w:p>
  </w:footnote>
  <w:footnote w:id="16">
    <w:p w14:paraId="71B0A1E2" w14:textId="77777777" w:rsidR="00B83F6E" w:rsidRDefault="00B83F6E" w:rsidP="0071460E">
      <w:pPr>
        <w:pStyle w:val="FootnoteText"/>
        <w:jc w:val="both"/>
      </w:pPr>
      <w:r w:rsidRPr="00D35C40">
        <w:rPr>
          <w:rStyle w:val="FootnoteReference"/>
          <w:rFonts w:ascii="Arial" w:hAnsi="Arial" w:cs="Arial"/>
          <w:b/>
          <w:sz w:val="16"/>
          <w:szCs w:val="16"/>
        </w:rPr>
        <w:footnoteRef/>
      </w:r>
      <w:r w:rsidRPr="00D35C40">
        <w:rPr>
          <w:rFonts w:ascii="Arial" w:hAnsi="Arial" w:cs="Arial"/>
          <w:b/>
          <w:sz w:val="16"/>
          <w:szCs w:val="16"/>
        </w:rPr>
        <w:t xml:space="preserve"> </w:t>
      </w:r>
      <w:r w:rsidRPr="00D35C40">
        <w:rPr>
          <w:rFonts w:ascii="Arial" w:hAnsi="Arial" w:cs="Arial"/>
          <w:sz w:val="16"/>
          <w:szCs w:val="16"/>
        </w:rPr>
        <w:t>In order to meet this criterion, applicants will need to describe how their rubric was developed and provide links to or copies of quantitative or qualitative research that informed its development. Supplemental evidence may also be provided in Form B-2.</w:t>
      </w:r>
      <w:r w:rsidRPr="00D35C40">
        <w:rPr>
          <w:rFonts w:ascii="Arial" w:hAnsi="Arial" w:cs="Arial"/>
          <w:b/>
          <w:sz w:val="16"/>
          <w:szCs w:val="16"/>
          <w:highlight w:val="green"/>
        </w:rPr>
        <w:t xml:space="preserve"> </w:t>
      </w:r>
    </w:p>
  </w:footnote>
  <w:footnote w:id="17">
    <w:p w14:paraId="203F4CB2" w14:textId="77777777" w:rsidR="00B83F6E" w:rsidRDefault="00B83F6E">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lang w:eastAsia="en-US"/>
        </w:rPr>
        <w:t>This criterion does not prohibit a provider and an LEA from negotiating other training or implementation details that could satisfactorily implement the rubric.</w:t>
      </w:r>
    </w:p>
  </w:footnote>
  <w:footnote w:id="18">
    <w:p w14:paraId="376E0A3A" w14:textId="77777777" w:rsidR="00B83F6E" w:rsidRDefault="00B83F6E">
      <w:pPr>
        <w:pStyle w:val="FootnoteText"/>
      </w:pPr>
      <w:r w:rsidRPr="00D35C40">
        <w:rPr>
          <w:rStyle w:val="FootnoteReference"/>
          <w:sz w:val="16"/>
          <w:szCs w:val="16"/>
        </w:rPr>
        <w:footnoteRef/>
      </w:r>
      <w:r w:rsidRPr="00D35C40">
        <w:rPr>
          <w:sz w:val="16"/>
          <w:szCs w:val="16"/>
        </w:rPr>
        <w:t xml:space="preserve"> </w:t>
      </w:r>
      <w:r w:rsidRPr="00D35C40">
        <w:rPr>
          <w:rFonts w:ascii="Arial" w:hAnsi="Arial" w:cs="Arial"/>
          <w:sz w:val="16"/>
          <w:szCs w:val="16"/>
        </w:rPr>
        <w:t>If the applicant’s training and implementation services require access to confidential personnel and/or student records, the applicant will be required to include a supplemental attachment detailing how the applicant will maintain the confidentiality of those records.</w:t>
      </w:r>
    </w:p>
  </w:footnote>
  <w:footnote w:id="19">
    <w:p w14:paraId="138B2A71" w14:textId="77777777" w:rsidR="00B83F6E" w:rsidRDefault="00B83F6E">
      <w:pPr>
        <w:pStyle w:val="FootnoteText"/>
      </w:pPr>
      <w:r w:rsidRPr="00797527">
        <w:rPr>
          <w:rStyle w:val="FootnoteReference"/>
          <w:sz w:val="16"/>
          <w:szCs w:val="16"/>
        </w:rPr>
        <w:footnoteRef/>
      </w:r>
      <w:r w:rsidRPr="00797527">
        <w:rPr>
          <w:sz w:val="16"/>
          <w:szCs w:val="16"/>
        </w:rPr>
        <w:t xml:space="preserve"> </w:t>
      </w:r>
      <w:r w:rsidRPr="00797527">
        <w:rPr>
          <w:rFonts w:ascii="Arial" w:hAnsi="Arial" w:cs="Arial"/>
          <w:bCs/>
          <w:sz w:val="16"/>
          <w:szCs w:val="16"/>
        </w:rPr>
        <w:t>At the discretion of the State Education Department, the approved list of rubric providers may be updated at additional times throughout the year.</w:t>
      </w:r>
    </w:p>
  </w:footnote>
  <w:footnote w:id="20">
    <w:p w14:paraId="5CE7DC95" w14:textId="77777777" w:rsidR="00B83F6E" w:rsidRDefault="00B83F6E">
      <w:pPr>
        <w:pStyle w:val="FootnoteText"/>
      </w:pPr>
      <w:r w:rsidRPr="00331878">
        <w:rPr>
          <w:rStyle w:val="FootnoteReference"/>
          <w:sz w:val="16"/>
          <w:szCs w:val="16"/>
        </w:rPr>
        <w:footnoteRef/>
      </w:r>
      <w:r w:rsidRPr="00331878">
        <w:rPr>
          <w:sz w:val="16"/>
          <w:szCs w:val="16"/>
        </w:rPr>
        <w:t xml:space="preserve"> </w:t>
      </w:r>
      <w:r w:rsidRPr="00331878">
        <w:rPr>
          <w:rFonts w:ascii="Times New Roman" w:hAnsi="Times New Roman"/>
          <w:sz w:val="16"/>
          <w:szCs w:val="16"/>
        </w:rPr>
        <w:t xml:space="preserve">All applicants are required to complete Sections I, II, VI, </w:t>
      </w:r>
      <w:r>
        <w:rPr>
          <w:rFonts w:ascii="Times New Roman" w:hAnsi="Times New Roman"/>
          <w:sz w:val="16"/>
          <w:szCs w:val="16"/>
        </w:rPr>
        <w:t xml:space="preserve"> </w:t>
      </w:r>
      <w:r w:rsidRPr="00331878">
        <w:rPr>
          <w:rFonts w:ascii="Times New Roman" w:hAnsi="Times New Roman"/>
          <w:sz w:val="16"/>
          <w:szCs w:val="16"/>
        </w:rPr>
        <w:t>VII</w:t>
      </w:r>
      <w:r>
        <w:rPr>
          <w:rFonts w:ascii="Times New Roman" w:hAnsi="Times New Roman"/>
          <w:sz w:val="16"/>
          <w:szCs w:val="16"/>
        </w:rPr>
        <w:t>, and X</w:t>
      </w:r>
      <w:r w:rsidRPr="00331878">
        <w:rPr>
          <w:rFonts w:ascii="Times New Roman" w:hAnsi="Times New Roman"/>
          <w:sz w:val="16"/>
          <w:szCs w:val="16"/>
        </w:rPr>
        <w:t xml:space="preserve">.  Sections III, IV, </w:t>
      </w:r>
      <w:r>
        <w:rPr>
          <w:rFonts w:ascii="Times New Roman" w:hAnsi="Times New Roman"/>
          <w:sz w:val="16"/>
          <w:szCs w:val="16"/>
        </w:rPr>
        <w:t>VII, and VIII</w:t>
      </w:r>
      <w:r w:rsidRPr="00331878">
        <w:rPr>
          <w:rFonts w:ascii="Times New Roman" w:hAnsi="Times New Roman"/>
          <w:sz w:val="16"/>
          <w:szCs w:val="16"/>
        </w:rPr>
        <w:t xml:space="preserve"> have been designated as informational-only sections</w:t>
      </w:r>
      <w:r>
        <w:rPr>
          <w:rFonts w:ascii="Times New Roman" w:hAnsi="Times New Roman"/>
          <w:sz w:val="16"/>
          <w:szCs w:val="16"/>
        </w:rPr>
        <w:t xml:space="preserve"> and should be submitted together in a sealed envelope, clearly identified as “INFORMATION-ONLY SECTIONS.”</w:t>
      </w:r>
    </w:p>
  </w:footnote>
  <w:footnote w:id="21">
    <w:p w14:paraId="46062E6C" w14:textId="77777777" w:rsidR="00B83F6E" w:rsidRDefault="00B83F6E">
      <w:pPr>
        <w:pStyle w:val="FootnoteText"/>
      </w:pPr>
      <w:r w:rsidRPr="00331878">
        <w:rPr>
          <w:rStyle w:val="FootnoteReference"/>
          <w:sz w:val="16"/>
          <w:szCs w:val="16"/>
        </w:rPr>
        <w:footnoteRef/>
      </w:r>
      <w:r w:rsidRPr="00331878">
        <w:rPr>
          <w:sz w:val="16"/>
          <w:szCs w:val="16"/>
        </w:rPr>
        <w:t xml:space="preserve"> </w:t>
      </w:r>
      <w:r w:rsidRPr="00331878">
        <w:rPr>
          <w:rFonts w:ascii="Times New Roman" w:hAnsi="Times New Roman"/>
          <w:sz w:val="16"/>
          <w:szCs w:val="16"/>
        </w:rPr>
        <w:t>Applicant responses received in this section will not be used as criteria for the approval of practice rubrics</w:t>
      </w:r>
      <w:r>
        <w:rPr>
          <w:rFonts w:ascii="Times New Roman" w:hAnsi="Times New Roman"/>
          <w:sz w:val="16"/>
          <w:szCs w:val="16"/>
        </w:rPr>
        <w:t xml:space="preserve">, but will be posted online as part of the “application” included in the list of approved rubric providers and/or </w:t>
      </w:r>
      <w:r w:rsidRPr="00331878">
        <w:rPr>
          <w:rFonts w:ascii="Times New Roman" w:hAnsi="Times New Roman"/>
          <w:sz w:val="16"/>
          <w:szCs w:val="16"/>
        </w:rPr>
        <w:t>at the request of participating LEAs the responses contained in this section will be provided only for those practice rubrics which are approved.</w:t>
      </w:r>
    </w:p>
  </w:footnote>
  <w:footnote w:id="22">
    <w:p w14:paraId="762FCD75" w14:textId="77777777" w:rsidR="00B83F6E" w:rsidRDefault="00B83F6E" w:rsidP="0048070B">
      <w:pPr>
        <w:pStyle w:val="FootnoteText"/>
      </w:pPr>
      <w:r w:rsidRPr="00331878">
        <w:rPr>
          <w:rStyle w:val="FootnoteReference"/>
          <w:sz w:val="16"/>
          <w:szCs w:val="16"/>
        </w:rPr>
        <w:footnoteRef/>
      </w:r>
      <w:r w:rsidRPr="00331878">
        <w:rPr>
          <w:sz w:val="16"/>
          <w:szCs w:val="16"/>
        </w:rPr>
        <w:t xml:space="preserve"> </w:t>
      </w:r>
      <w:r w:rsidRPr="00331878">
        <w:rPr>
          <w:rFonts w:ascii="Times New Roman" w:hAnsi="Times New Roman"/>
          <w:sz w:val="16"/>
          <w:szCs w:val="16"/>
        </w:rPr>
        <w:t>Ibid</w:t>
      </w:r>
    </w:p>
  </w:footnote>
  <w:footnote w:id="23">
    <w:p w14:paraId="22E9F4BF" w14:textId="77777777" w:rsidR="00B83F6E" w:rsidRPr="00A7200C" w:rsidRDefault="00B83F6E">
      <w:pPr>
        <w:pStyle w:val="FootnoteText"/>
        <w:rPr>
          <w:rFonts w:ascii="Times New Roman" w:hAnsi="Times New Roman"/>
          <w:sz w:val="16"/>
          <w:szCs w:val="16"/>
        </w:rPr>
      </w:pPr>
      <w:r w:rsidRPr="00A7200C">
        <w:rPr>
          <w:rStyle w:val="FootnoteReference"/>
          <w:rFonts w:ascii="Times New Roman" w:hAnsi="Times New Roman"/>
          <w:sz w:val="16"/>
          <w:szCs w:val="16"/>
        </w:rPr>
        <w:footnoteRef/>
      </w:r>
      <w:r w:rsidRPr="00A7200C">
        <w:rPr>
          <w:rFonts w:ascii="Times New Roman" w:hAnsi="Times New Roman"/>
          <w:sz w:val="16"/>
          <w:szCs w:val="16"/>
        </w:rPr>
        <w:t xml:space="preserve"> Ibid</w:t>
      </w:r>
    </w:p>
  </w:footnote>
  <w:footnote w:id="24">
    <w:p w14:paraId="045F04F4" w14:textId="77777777" w:rsidR="00B83F6E" w:rsidRDefault="00B83F6E" w:rsidP="00AD04CF">
      <w:pPr>
        <w:pStyle w:val="FootnoteText"/>
        <w:ind w:hanging="187"/>
        <w:jc w:val="both"/>
      </w:pPr>
      <w:r w:rsidRPr="00331878">
        <w:rPr>
          <w:rStyle w:val="FootnoteCharacters"/>
          <w:rFonts w:ascii="Times New Roman" w:hAnsi="Times New Roman"/>
          <w:sz w:val="16"/>
          <w:szCs w:val="16"/>
        </w:rPr>
        <w:footnoteRef/>
      </w:r>
      <w:r w:rsidRPr="00331878">
        <w:rPr>
          <w:sz w:val="16"/>
          <w:szCs w:val="16"/>
        </w:rPr>
        <w:tab/>
        <w:t xml:space="preserve"> </w:t>
      </w:r>
      <w:r w:rsidRPr="00331878">
        <w:rPr>
          <w:rFonts w:ascii="Times New Roman" w:hAnsi="Times New Roman"/>
          <w:b/>
          <w:bCs/>
          <w:sz w:val="16"/>
          <w:szCs w:val="16"/>
        </w:rPr>
        <w:t xml:space="preserve">Ensure that these documents include appropriate language authorizing the provision of these services. Information pertaining to the “Consent Obtaining” process may be accessed at the SED Office of Counsel website at </w:t>
      </w:r>
      <w:hyperlink r:id="rId1" w:history="1">
        <w:r w:rsidRPr="00331878">
          <w:rPr>
            <w:rStyle w:val="Hyperlink"/>
            <w:rFonts w:ascii="Times New Roman" w:hAnsi="Times New Roman"/>
            <w:sz w:val="16"/>
            <w:szCs w:val="16"/>
          </w:rPr>
          <w:t>www.counsel.nysed.gov</w:t>
        </w:r>
      </w:hyperlink>
      <w:r w:rsidRPr="00331878">
        <w:rPr>
          <w:rFonts w:ascii="Times New Roman" w:hAnsi="Times New Roman"/>
          <w:b/>
          <w:bCs/>
          <w:sz w:val="16"/>
          <w:szCs w:val="16"/>
        </w:rPr>
        <w:t xml:space="preserve"> or you may also contact the Office at 518-474-6400 if you have any questions regarding this requirement.</w:t>
      </w:r>
    </w:p>
  </w:footnote>
  <w:footnote w:id="25">
    <w:p w14:paraId="4C4DB5A5" w14:textId="77777777" w:rsidR="00B83F6E" w:rsidRDefault="00B83F6E">
      <w:pPr>
        <w:pStyle w:val="FootnoteText"/>
      </w:pPr>
      <w:r w:rsidRPr="00331878">
        <w:rPr>
          <w:rStyle w:val="FootnoteReference"/>
          <w:sz w:val="16"/>
          <w:szCs w:val="16"/>
        </w:rPr>
        <w:sym w:font="Symbol" w:char="F02A"/>
      </w:r>
      <w:r w:rsidRPr="00331878">
        <w:rPr>
          <w:sz w:val="16"/>
          <w:szCs w:val="16"/>
        </w:rPr>
        <w:t xml:space="preserve"> </w:t>
      </w:r>
      <w:r w:rsidRPr="00331878">
        <w:rPr>
          <w:rFonts w:ascii="Times New Roman" w:hAnsi="Times New Roman"/>
          <w:b/>
          <w:sz w:val="16"/>
          <w:szCs w:val="16"/>
        </w:rPr>
        <w:t>A separate technical proposal must be submitted for each rubric to be approved.</w:t>
      </w:r>
    </w:p>
  </w:footnote>
  <w:footnote w:id="26">
    <w:p w14:paraId="5C3E4CD6" w14:textId="77777777" w:rsidR="00B83F6E" w:rsidRDefault="00B83F6E" w:rsidP="00F028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A26" w14:textId="24297FB6" w:rsidR="00B83F6E" w:rsidRDefault="00B83F6E" w:rsidP="00A82C82">
    <w:pPr>
      <w:pStyle w:val="Header"/>
      <w:pBdr>
        <w:bottom w:val="single" w:sz="4" w:space="1" w:color="auto"/>
      </w:pBdr>
      <w:tabs>
        <w:tab w:val="clear" w:pos="4320"/>
        <w:tab w:val="clear" w:pos="8640"/>
        <w:tab w:val="right" w:pos="9360"/>
      </w:tabs>
      <w:rPr>
        <w:rFonts w:ascii="Times New Roman" w:hAnsi="Times New Roman"/>
        <w:color w:val="808080"/>
        <w:sz w:val="16"/>
        <w:szCs w:val="16"/>
      </w:rPr>
    </w:pPr>
    <w:r>
      <w:rPr>
        <w:rFonts w:ascii="Times New Roman" w:hAnsi="Times New Roman"/>
        <w:color w:val="808080"/>
        <w:sz w:val="16"/>
        <w:szCs w:val="16"/>
      </w:rPr>
      <w:t>New York State Education Department</w:t>
    </w:r>
    <w:r>
      <w:rPr>
        <w:rFonts w:ascii="Times New Roman" w:hAnsi="Times New Roman"/>
        <w:color w:val="808080"/>
        <w:sz w:val="16"/>
        <w:szCs w:val="16"/>
      </w:rPr>
      <w:tab/>
      <w:t xml:space="preserve">RFQ: Teacher and Principal Practice Rubric Providers (Rev </w:t>
    </w:r>
    <w:r w:rsidR="003979F9">
      <w:rPr>
        <w:rFonts w:ascii="Times New Roman" w:hAnsi="Times New Roman"/>
        <w:color w:val="808080"/>
        <w:sz w:val="16"/>
        <w:szCs w:val="16"/>
      </w:rPr>
      <w:t>1/202</w:t>
    </w:r>
    <w:r w:rsidR="002D1F7E">
      <w:rPr>
        <w:rFonts w:ascii="Times New Roman" w:hAnsi="Times New Roman"/>
        <w:color w:val="808080"/>
        <w:sz w:val="16"/>
        <w:szCs w:val="16"/>
      </w:rPr>
      <w:t>4</w:t>
    </w:r>
    <w:r w:rsidR="006B638F">
      <w:rPr>
        <w:rFonts w:ascii="Times New Roman" w:hAnsi="Times New Roman"/>
        <w:color w:val="808080"/>
        <w:sz w:val="16"/>
        <w:szCs w:val="16"/>
      </w:rPr>
      <w:t>)</w:t>
    </w:r>
  </w:p>
  <w:p w14:paraId="1540DC1D" w14:textId="77777777" w:rsidR="00B83F6E" w:rsidRDefault="00B8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520"/>
        </w:tabs>
        <w:ind w:left="2520" w:hanging="5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2880"/>
        </w:tabs>
        <w:ind w:left="28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B"/>
    <w:multiLevelType w:val="singleLevel"/>
    <w:tmpl w:val="F0BCF04A"/>
    <w:name w:val="WW8Num11"/>
    <w:lvl w:ilvl="0">
      <w:start w:val="8"/>
      <w:numFmt w:val="decimal"/>
      <w:lvlText w:val="%1."/>
      <w:lvlJc w:val="left"/>
      <w:pPr>
        <w:tabs>
          <w:tab w:val="num" w:pos="720"/>
        </w:tabs>
        <w:ind w:left="720" w:hanging="360"/>
      </w:pPr>
      <w:rPr>
        <w:rFonts w:cs="Times New Roman" w:hint="default"/>
        <w:b w:val="0"/>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o"/>
      <w:lvlJc w:val="left"/>
      <w:pPr>
        <w:tabs>
          <w:tab w:val="num" w:pos="2340"/>
        </w:tabs>
        <w:ind w:left="2340" w:hanging="360"/>
      </w:pPr>
      <w:rPr>
        <w:rFonts w:ascii="Courier New" w:hAnsi="Courier New"/>
      </w:rPr>
    </w:lvl>
  </w:abstractNum>
  <w:abstractNum w:abstractNumId="16" w15:restartNumberingAfterBreak="0">
    <w:nsid w:val="00000011"/>
    <w:multiLevelType w:val="singleLevel"/>
    <w:tmpl w:val="00000011"/>
    <w:name w:val="WW8Num17"/>
    <w:lvl w:ilvl="0">
      <w:start w:val="1"/>
      <w:numFmt w:val="bullet"/>
      <w:lvlText w:val=""/>
      <w:lvlJc w:val="left"/>
      <w:pPr>
        <w:tabs>
          <w:tab w:val="num" w:pos="2520"/>
        </w:tabs>
        <w:ind w:left="2520"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900"/>
        </w:tabs>
        <w:ind w:left="900" w:hanging="540"/>
      </w:pPr>
      <w:rPr>
        <w:rFonts w:cs="Times New Roman"/>
      </w:rPr>
    </w:lvl>
  </w:abstractNum>
  <w:abstractNum w:abstractNumId="18" w15:restartNumberingAfterBreak="0">
    <w:nsid w:val="00000013"/>
    <w:multiLevelType w:val="singleLevel"/>
    <w:tmpl w:val="9E1ADC2A"/>
    <w:lvl w:ilvl="0">
      <w:start w:val="1"/>
      <w:numFmt w:val="decimal"/>
      <w:lvlText w:val="%1."/>
      <w:lvlJc w:val="left"/>
      <w:pPr>
        <w:tabs>
          <w:tab w:val="num" w:pos="1440"/>
        </w:tabs>
        <w:ind w:left="1440" w:hanging="360"/>
      </w:pPr>
      <w:rPr>
        <w:rFonts w:cs="Times New Roman"/>
        <w:b/>
      </w:rPr>
    </w:lvl>
  </w:abstractNum>
  <w:abstractNum w:abstractNumId="19" w15:restartNumberingAfterBreak="0">
    <w:nsid w:val="00000014"/>
    <w:multiLevelType w:val="singleLevel"/>
    <w:tmpl w:val="00000014"/>
    <w:name w:val="WW8Num20"/>
    <w:lvl w:ilvl="0">
      <w:start w:val="1"/>
      <w:numFmt w:val="bullet"/>
      <w:lvlText w:val=""/>
      <w:lvlJc w:val="left"/>
      <w:pPr>
        <w:tabs>
          <w:tab w:val="num" w:pos="1080"/>
        </w:tabs>
        <w:ind w:left="1080" w:hanging="360"/>
      </w:pPr>
      <w:rPr>
        <w:rFonts w:ascii="Symbol" w:hAnsi="Symbol"/>
        <w:color w:val="auto"/>
      </w:rPr>
    </w:lvl>
  </w:abstractNum>
  <w:abstractNum w:abstractNumId="20" w15:restartNumberingAfterBreak="0">
    <w:nsid w:val="041262D1"/>
    <w:multiLevelType w:val="hybridMultilevel"/>
    <w:tmpl w:val="3530CD5A"/>
    <w:lvl w:ilvl="0" w:tplc="F8AC85C4">
      <w:start w:val="4"/>
      <w:numFmt w:val="decimal"/>
      <w:lvlText w:val="%1."/>
      <w:lvlJc w:val="left"/>
      <w:pPr>
        <w:tabs>
          <w:tab w:val="num" w:pos="720"/>
        </w:tabs>
        <w:ind w:left="648" w:hanging="648"/>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0F0D0F13"/>
    <w:multiLevelType w:val="hybridMultilevel"/>
    <w:tmpl w:val="8F9835FE"/>
    <w:lvl w:ilvl="0" w:tplc="D3E8EC8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0128BA"/>
    <w:multiLevelType w:val="hybridMultilevel"/>
    <w:tmpl w:val="29B43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2EA4CA6"/>
    <w:multiLevelType w:val="hybridMultilevel"/>
    <w:tmpl w:val="808E515E"/>
    <w:lvl w:ilvl="0" w:tplc="04090009">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4E96D12"/>
    <w:multiLevelType w:val="hybridMultilevel"/>
    <w:tmpl w:val="49A6EDD0"/>
    <w:lvl w:ilvl="0" w:tplc="0454421A">
      <w:start w:val="1"/>
      <w:numFmt w:val="decimal"/>
      <w:lvlText w:val="%1."/>
      <w:lvlJc w:val="left"/>
      <w:pPr>
        <w:tabs>
          <w:tab w:val="num" w:pos="1080"/>
        </w:tabs>
        <w:ind w:left="1008"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69F0253"/>
    <w:multiLevelType w:val="hybridMultilevel"/>
    <w:tmpl w:val="CAC0A958"/>
    <w:name w:val="WW8Num832"/>
    <w:lvl w:ilvl="0" w:tplc="EF20339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F46F1E"/>
    <w:multiLevelType w:val="hybridMultilevel"/>
    <w:tmpl w:val="73480C8E"/>
    <w:name w:val="WW8Num82"/>
    <w:lvl w:ilvl="0" w:tplc="78D4CE2E">
      <w:start w:val="1"/>
      <w:numFmt w:val="none"/>
      <w:lvlText w:val="3."/>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20367CC3"/>
    <w:multiLevelType w:val="hybridMultilevel"/>
    <w:tmpl w:val="AEF0ADC0"/>
    <w:lvl w:ilvl="0" w:tplc="5E0EC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77575B"/>
    <w:multiLevelType w:val="hybridMultilevel"/>
    <w:tmpl w:val="31E2311C"/>
    <w:lvl w:ilvl="0" w:tplc="BD3420D6">
      <w:start w:val="1"/>
      <w:numFmt w:val="decimal"/>
      <w:lvlText w:val="%1."/>
      <w:lvlJc w:val="left"/>
      <w:pPr>
        <w:tabs>
          <w:tab w:val="num" w:pos="2700"/>
        </w:tabs>
        <w:ind w:left="2628"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3901617"/>
    <w:multiLevelType w:val="hybridMultilevel"/>
    <w:tmpl w:val="6144E582"/>
    <w:lvl w:ilvl="0" w:tplc="CEBCB2AC">
      <w:start w:val="1"/>
      <w:numFmt w:val="decimal"/>
      <w:lvlText w:val="%1."/>
      <w:lvlJc w:val="left"/>
      <w:pPr>
        <w:tabs>
          <w:tab w:val="num" w:pos="720"/>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E03565D"/>
    <w:multiLevelType w:val="hybridMultilevel"/>
    <w:tmpl w:val="D78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7F67C0"/>
    <w:multiLevelType w:val="hybridMultilevel"/>
    <w:tmpl w:val="1BDE6C18"/>
    <w:name w:val="WW8Num83"/>
    <w:lvl w:ilvl="0" w:tplc="52F880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CD55BB"/>
    <w:multiLevelType w:val="hybridMultilevel"/>
    <w:tmpl w:val="66B0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C54A37"/>
    <w:multiLevelType w:val="hybridMultilevel"/>
    <w:tmpl w:val="53AA11E6"/>
    <w:lvl w:ilvl="0" w:tplc="33CEEC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61BEC"/>
    <w:multiLevelType w:val="hybridMultilevel"/>
    <w:tmpl w:val="DA768C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704083"/>
    <w:multiLevelType w:val="hybridMultilevel"/>
    <w:tmpl w:val="230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B3C3F"/>
    <w:multiLevelType w:val="hybridMultilevel"/>
    <w:tmpl w:val="EBF2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A5893"/>
    <w:multiLevelType w:val="hybridMultilevel"/>
    <w:tmpl w:val="8F9835FE"/>
    <w:name w:val="WW8Num112"/>
    <w:lvl w:ilvl="0" w:tplc="D3E8EC8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A30BF0"/>
    <w:multiLevelType w:val="hybridMultilevel"/>
    <w:tmpl w:val="6C8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518E"/>
    <w:multiLevelType w:val="hybridMultilevel"/>
    <w:tmpl w:val="EF2A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8822991">
    <w:abstractNumId w:val="0"/>
  </w:num>
  <w:num w:numId="2" w16cid:durableId="615872073">
    <w:abstractNumId w:val="1"/>
  </w:num>
  <w:num w:numId="3" w16cid:durableId="1380275584">
    <w:abstractNumId w:val="2"/>
  </w:num>
  <w:num w:numId="4" w16cid:durableId="1409039402">
    <w:abstractNumId w:val="5"/>
  </w:num>
  <w:num w:numId="5" w16cid:durableId="523204840">
    <w:abstractNumId w:val="7"/>
  </w:num>
  <w:num w:numId="6" w16cid:durableId="2132049244">
    <w:abstractNumId w:val="8"/>
  </w:num>
  <w:num w:numId="7" w16cid:durableId="1405644818">
    <w:abstractNumId w:val="11"/>
  </w:num>
  <w:num w:numId="8" w16cid:durableId="1647005870">
    <w:abstractNumId w:val="12"/>
  </w:num>
  <w:num w:numId="9" w16cid:durableId="563176593">
    <w:abstractNumId w:val="15"/>
  </w:num>
  <w:num w:numId="10" w16cid:durableId="1081872522">
    <w:abstractNumId w:val="16"/>
  </w:num>
  <w:num w:numId="11" w16cid:durableId="1360156838">
    <w:abstractNumId w:val="18"/>
  </w:num>
  <w:num w:numId="12" w16cid:durableId="1687442988">
    <w:abstractNumId w:val="23"/>
  </w:num>
  <w:num w:numId="13" w16cid:durableId="2039812036">
    <w:abstractNumId w:val="34"/>
  </w:num>
  <w:num w:numId="14" w16cid:durableId="1630430957">
    <w:abstractNumId w:val="26"/>
  </w:num>
  <w:num w:numId="15" w16cid:durableId="71703352">
    <w:abstractNumId w:val="29"/>
  </w:num>
  <w:num w:numId="16" w16cid:durableId="1577200488">
    <w:abstractNumId w:val="20"/>
  </w:num>
  <w:num w:numId="17" w16cid:durableId="395515588">
    <w:abstractNumId w:val="37"/>
  </w:num>
  <w:num w:numId="18" w16cid:durableId="1632124938">
    <w:abstractNumId w:val="28"/>
  </w:num>
  <w:num w:numId="19" w16cid:durableId="1434547032">
    <w:abstractNumId w:val="24"/>
  </w:num>
  <w:num w:numId="20" w16cid:durableId="1797991549">
    <w:abstractNumId w:val="39"/>
  </w:num>
  <w:num w:numId="21" w16cid:durableId="550386566">
    <w:abstractNumId w:val="32"/>
  </w:num>
  <w:num w:numId="22" w16cid:durableId="1266961700">
    <w:abstractNumId w:val="30"/>
  </w:num>
  <w:num w:numId="23" w16cid:durableId="1893728567">
    <w:abstractNumId w:val="38"/>
  </w:num>
  <w:num w:numId="24" w16cid:durableId="870991567">
    <w:abstractNumId w:val="22"/>
  </w:num>
  <w:num w:numId="25" w16cid:durableId="352609713">
    <w:abstractNumId w:val="27"/>
  </w:num>
  <w:num w:numId="26" w16cid:durableId="969479545">
    <w:abstractNumId w:val="36"/>
  </w:num>
  <w:num w:numId="27" w16cid:durableId="972248524">
    <w:abstractNumId w:val="21"/>
  </w:num>
  <w:num w:numId="28" w16cid:durableId="1620380372">
    <w:abstractNumId w:val="33"/>
  </w:num>
  <w:num w:numId="29" w16cid:durableId="959260928">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captura">
    <w15:presenceInfo w15:providerId="AD" w15:userId="S::Michael.Scaptura@nysed.gov::d59c4f36-86ee-4636-b132-2658ce28c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4E"/>
    <w:rsid w:val="00004AAB"/>
    <w:rsid w:val="00004B16"/>
    <w:rsid w:val="00004E30"/>
    <w:rsid w:val="000054D6"/>
    <w:rsid w:val="00006067"/>
    <w:rsid w:val="00006634"/>
    <w:rsid w:val="000105ED"/>
    <w:rsid w:val="00010D63"/>
    <w:rsid w:val="00012419"/>
    <w:rsid w:val="00012E25"/>
    <w:rsid w:val="000137AD"/>
    <w:rsid w:val="000140AF"/>
    <w:rsid w:val="0001603A"/>
    <w:rsid w:val="000163B2"/>
    <w:rsid w:val="00016F48"/>
    <w:rsid w:val="000208A4"/>
    <w:rsid w:val="0002157C"/>
    <w:rsid w:val="0002210E"/>
    <w:rsid w:val="00024840"/>
    <w:rsid w:val="000313E7"/>
    <w:rsid w:val="00031FD6"/>
    <w:rsid w:val="0003318E"/>
    <w:rsid w:val="00036989"/>
    <w:rsid w:val="0003753F"/>
    <w:rsid w:val="000403FC"/>
    <w:rsid w:val="0004132D"/>
    <w:rsid w:val="000413EC"/>
    <w:rsid w:val="000418A3"/>
    <w:rsid w:val="00041E73"/>
    <w:rsid w:val="00043318"/>
    <w:rsid w:val="0004359F"/>
    <w:rsid w:val="000442F8"/>
    <w:rsid w:val="00044B95"/>
    <w:rsid w:val="00045FC0"/>
    <w:rsid w:val="000473E6"/>
    <w:rsid w:val="00047D07"/>
    <w:rsid w:val="00047D44"/>
    <w:rsid w:val="000517D5"/>
    <w:rsid w:val="000520A8"/>
    <w:rsid w:val="000546B7"/>
    <w:rsid w:val="0005556B"/>
    <w:rsid w:val="00055B7C"/>
    <w:rsid w:val="000575A3"/>
    <w:rsid w:val="00060269"/>
    <w:rsid w:val="00060B68"/>
    <w:rsid w:val="00061437"/>
    <w:rsid w:val="00061838"/>
    <w:rsid w:val="000625B0"/>
    <w:rsid w:val="000628B6"/>
    <w:rsid w:val="0006342E"/>
    <w:rsid w:val="000641F5"/>
    <w:rsid w:val="00066BD0"/>
    <w:rsid w:val="00066C27"/>
    <w:rsid w:val="00067DE0"/>
    <w:rsid w:val="000701C6"/>
    <w:rsid w:val="00070443"/>
    <w:rsid w:val="0007128B"/>
    <w:rsid w:val="00074C68"/>
    <w:rsid w:val="00074F16"/>
    <w:rsid w:val="0007756E"/>
    <w:rsid w:val="00080EC4"/>
    <w:rsid w:val="00082BBB"/>
    <w:rsid w:val="00083166"/>
    <w:rsid w:val="0008472E"/>
    <w:rsid w:val="00084A6D"/>
    <w:rsid w:val="000850D7"/>
    <w:rsid w:val="00085C95"/>
    <w:rsid w:val="00087058"/>
    <w:rsid w:val="00087A40"/>
    <w:rsid w:val="00090244"/>
    <w:rsid w:val="00091128"/>
    <w:rsid w:val="00091681"/>
    <w:rsid w:val="00091684"/>
    <w:rsid w:val="00093601"/>
    <w:rsid w:val="000936F8"/>
    <w:rsid w:val="00093F3F"/>
    <w:rsid w:val="00095D5B"/>
    <w:rsid w:val="00097FCB"/>
    <w:rsid w:val="000A0DCC"/>
    <w:rsid w:val="000A1388"/>
    <w:rsid w:val="000A2B8D"/>
    <w:rsid w:val="000A4834"/>
    <w:rsid w:val="000A5623"/>
    <w:rsid w:val="000A5891"/>
    <w:rsid w:val="000A5A37"/>
    <w:rsid w:val="000A61A8"/>
    <w:rsid w:val="000A6896"/>
    <w:rsid w:val="000A6918"/>
    <w:rsid w:val="000A69AB"/>
    <w:rsid w:val="000A71AB"/>
    <w:rsid w:val="000A75E3"/>
    <w:rsid w:val="000B00AE"/>
    <w:rsid w:val="000B01FB"/>
    <w:rsid w:val="000B0BB5"/>
    <w:rsid w:val="000B20AD"/>
    <w:rsid w:val="000B20D6"/>
    <w:rsid w:val="000B240C"/>
    <w:rsid w:val="000B2B79"/>
    <w:rsid w:val="000B34EF"/>
    <w:rsid w:val="000B3D6D"/>
    <w:rsid w:val="000B4442"/>
    <w:rsid w:val="000B4C30"/>
    <w:rsid w:val="000B5890"/>
    <w:rsid w:val="000B6D7D"/>
    <w:rsid w:val="000B6E5A"/>
    <w:rsid w:val="000B7749"/>
    <w:rsid w:val="000B7C88"/>
    <w:rsid w:val="000C5123"/>
    <w:rsid w:val="000D0420"/>
    <w:rsid w:val="000D1FC1"/>
    <w:rsid w:val="000D20C5"/>
    <w:rsid w:val="000D2156"/>
    <w:rsid w:val="000D2903"/>
    <w:rsid w:val="000D3631"/>
    <w:rsid w:val="000D3E8B"/>
    <w:rsid w:val="000D4463"/>
    <w:rsid w:val="000D4E5B"/>
    <w:rsid w:val="000D4EFB"/>
    <w:rsid w:val="000D526C"/>
    <w:rsid w:val="000D5983"/>
    <w:rsid w:val="000D6113"/>
    <w:rsid w:val="000D645C"/>
    <w:rsid w:val="000D6C2C"/>
    <w:rsid w:val="000E0705"/>
    <w:rsid w:val="000E0C53"/>
    <w:rsid w:val="000E0D43"/>
    <w:rsid w:val="000E2554"/>
    <w:rsid w:val="000E2943"/>
    <w:rsid w:val="000E446E"/>
    <w:rsid w:val="000E4F89"/>
    <w:rsid w:val="000E5A68"/>
    <w:rsid w:val="000E6BBE"/>
    <w:rsid w:val="000E7C96"/>
    <w:rsid w:val="000F2BFE"/>
    <w:rsid w:val="000F42C8"/>
    <w:rsid w:val="000F4FC3"/>
    <w:rsid w:val="000F7F4C"/>
    <w:rsid w:val="0010150B"/>
    <w:rsid w:val="00104C88"/>
    <w:rsid w:val="00104F16"/>
    <w:rsid w:val="00105C0E"/>
    <w:rsid w:val="00107ACC"/>
    <w:rsid w:val="001129CF"/>
    <w:rsid w:val="001152A9"/>
    <w:rsid w:val="00120750"/>
    <w:rsid w:val="00120D58"/>
    <w:rsid w:val="00122789"/>
    <w:rsid w:val="001231C9"/>
    <w:rsid w:val="00125491"/>
    <w:rsid w:val="001272AE"/>
    <w:rsid w:val="001273DC"/>
    <w:rsid w:val="00127D6F"/>
    <w:rsid w:val="00130FD4"/>
    <w:rsid w:val="001315A7"/>
    <w:rsid w:val="00131D2D"/>
    <w:rsid w:val="001322A9"/>
    <w:rsid w:val="001334CF"/>
    <w:rsid w:val="0013420F"/>
    <w:rsid w:val="00141EFA"/>
    <w:rsid w:val="0014373A"/>
    <w:rsid w:val="001449F3"/>
    <w:rsid w:val="001464C8"/>
    <w:rsid w:val="00146F0B"/>
    <w:rsid w:val="00150589"/>
    <w:rsid w:val="00150C78"/>
    <w:rsid w:val="00150E9C"/>
    <w:rsid w:val="00152199"/>
    <w:rsid w:val="00155E6E"/>
    <w:rsid w:val="00156116"/>
    <w:rsid w:val="00156943"/>
    <w:rsid w:val="00157412"/>
    <w:rsid w:val="00157B1B"/>
    <w:rsid w:val="00157F8E"/>
    <w:rsid w:val="00162B94"/>
    <w:rsid w:val="001632B9"/>
    <w:rsid w:val="00166099"/>
    <w:rsid w:val="001666F9"/>
    <w:rsid w:val="00166C1F"/>
    <w:rsid w:val="001679AD"/>
    <w:rsid w:val="00170D9C"/>
    <w:rsid w:val="00171446"/>
    <w:rsid w:val="00172EE9"/>
    <w:rsid w:val="00173A18"/>
    <w:rsid w:val="00173DC5"/>
    <w:rsid w:val="0017527D"/>
    <w:rsid w:val="001752B1"/>
    <w:rsid w:val="001752BF"/>
    <w:rsid w:val="00175C43"/>
    <w:rsid w:val="00176EEA"/>
    <w:rsid w:val="0017701C"/>
    <w:rsid w:val="00177685"/>
    <w:rsid w:val="00177CC7"/>
    <w:rsid w:val="00180002"/>
    <w:rsid w:val="001808E0"/>
    <w:rsid w:val="001810D7"/>
    <w:rsid w:val="00181952"/>
    <w:rsid w:val="00181B32"/>
    <w:rsid w:val="0018255B"/>
    <w:rsid w:val="00182729"/>
    <w:rsid w:val="00183284"/>
    <w:rsid w:val="00183421"/>
    <w:rsid w:val="00183BB3"/>
    <w:rsid w:val="001846BF"/>
    <w:rsid w:val="00184A02"/>
    <w:rsid w:val="0018507C"/>
    <w:rsid w:val="00185A43"/>
    <w:rsid w:val="00186BFE"/>
    <w:rsid w:val="001876E7"/>
    <w:rsid w:val="00187AB0"/>
    <w:rsid w:val="00191279"/>
    <w:rsid w:val="00191804"/>
    <w:rsid w:val="00192185"/>
    <w:rsid w:val="0019246D"/>
    <w:rsid w:val="0019382C"/>
    <w:rsid w:val="0019487E"/>
    <w:rsid w:val="00194B25"/>
    <w:rsid w:val="00197268"/>
    <w:rsid w:val="001A0852"/>
    <w:rsid w:val="001A15E9"/>
    <w:rsid w:val="001A2BC2"/>
    <w:rsid w:val="001A3450"/>
    <w:rsid w:val="001A3902"/>
    <w:rsid w:val="001A43C4"/>
    <w:rsid w:val="001A448B"/>
    <w:rsid w:val="001A5846"/>
    <w:rsid w:val="001A64E8"/>
    <w:rsid w:val="001A7173"/>
    <w:rsid w:val="001A7D20"/>
    <w:rsid w:val="001B06DB"/>
    <w:rsid w:val="001B17BC"/>
    <w:rsid w:val="001B2877"/>
    <w:rsid w:val="001B3B25"/>
    <w:rsid w:val="001B6C7F"/>
    <w:rsid w:val="001B77D9"/>
    <w:rsid w:val="001B7D00"/>
    <w:rsid w:val="001C26D5"/>
    <w:rsid w:val="001C3C09"/>
    <w:rsid w:val="001C4074"/>
    <w:rsid w:val="001C4551"/>
    <w:rsid w:val="001C52A1"/>
    <w:rsid w:val="001C53D2"/>
    <w:rsid w:val="001C5E09"/>
    <w:rsid w:val="001D112C"/>
    <w:rsid w:val="001D14C8"/>
    <w:rsid w:val="001D165D"/>
    <w:rsid w:val="001D2D13"/>
    <w:rsid w:val="001D444B"/>
    <w:rsid w:val="001D44EF"/>
    <w:rsid w:val="001D4D75"/>
    <w:rsid w:val="001D4EF6"/>
    <w:rsid w:val="001D5552"/>
    <w:rsid w:val="001D7E1F"/>
    <w:rsid w:val="001E0DB9"/>
    <w:rsid w:val="001E1581"/>
    <w:rsid w:val="001E1DED"/>
    <w:rsid w:val="001E224F"/>
    <w:rsid w:val="001E22AC"/>
    <w:rsid w:val="001E267B"/>
    <w:rsid w:val="001E2890"/>
    <w:rsid w:val="001E39FF"/>
    <w:rsid w:val="001E426B"/>
    <w:rsid w:val="001E4ACD"/>
    <w:rsid w:val="001E519B"/>
    <w:rsid w:val="001E5CDD"/>
    <w:rsid w:val="001E5FCA"/>
    <w:rsid w:val="001E69B6"/>
    <w:rsid w:val="001E6E73"/>
    <w:rsid w:val="001E71F8"/>
    <w:rsid w:val="001E736E"/>
    <w:rsid w:val="001E7C8B"/>
    <w:rsid w:val="001E7E3A"/>
    <w:rsid w:val="001F1170"/>
    <w:rsid w:val="001F1D58"/>
    <w:rsid w:val="001F1E71"/>
    <w:rsid w:val="001F2E7D"/>
    <w:rsid w:val="001F4479"/>
    <w:rsid w:val="001F4BE4"/>
    <w:rsid w:val="001F5517"/>
    <w:rsid w:val="001F55BA"/>
    <w:rsid w:val="001F57B1"/>
    <w:rsid w:val="001F590B"/>
    <w:rsid w:val="001F5EE0"/>
    <w:rsid w:val="001F704B"/>
    <w:rsid w:val="00200D4A"/>
    <w:rsid w:val="00201774"/>
    <w:rsid w:val="00201FCA"/>
    <w:rsid w:val="0020404F"/>
    <w:rsid w:val="0020415A"/>
    <w:rsid w:val="002043EB"/>
    <w:rsid w:val="00204615"/>
    <w:rsid w:val="0021009E"/>
    <w:rsid w:val="00213582"/>
    <w:rsid w:val="00214EF8"/>
    <w:rsid w:val="0021529C"/>
    <w:rsid w:val="00216E52"/>
    <w:rsid w:val="002177B2"/>
    <w:rsid w:val="002203AE"/>
    <w:rsid w:val="00220792"/>
    <w:rsid w:val="00221665"/>
    <w:rsid w:val="0022233E"/>
    <w:rsid w:val="002230B7"/>
    <w:rsid w:val="002237BE"/>
    <w:rsid w:val="00225234"/>
    <w:rsid w:val="00225D74"/>
    <w:rsid w:val="0022668F"/>
    <w:rsid w:val="00226786"/>
    <w:rsid w:val="00226864"/>
    <w:rsid w:val="00226CAB"/>
    <w:rsid w:val="0022750E"/>
    <w:rsid w:val="002303DC"/>
    <w:rsid w:val="0023056F"/>
    <w:rsid w:val="0023318B"/>
    <w:rsid w:val="0023541E"/>
    <w:rsid w:val="002379AA"/>
    <w:rsid w:val="00240C87"/>
    <w:rsid w:val="002416D5"/>
    <w:rsid w:val="00241828"/>
    <w:rsid w:val="00242666"/>
    <w:rsid w:val="00242987"/>
    <w:rsid w:val="00242E7C"/>
    <w:rsid w:val="002443B1"/>
    <w:rsid w:val="002444E7"/>
    <w:rsid w:val="00245189"/>
    <w:rsid w:val="0024619B"/>
    <w:rsid w:val="002464F5"/>
    <w:rsid w:val="0024698E"/>
    <w:rsid w:val="002470F6"/>
    <w:rsid w:val="002507DE"/>
    <w:rsid w:val="00250CD1"/>
    <w:rsid w:val="002524D7"/>
    <w:rsid w:val="002534DF"/>
    <w:rsid w:val="002534EF"/>
    <w:rsid w:val="00255C7D"/>
    <w:rsid w:val="00256651"/>
    <w:rsid w:val="00256826"/>
    <w:rsid w:val="002625BD"/>
    <w:rsid w:val="002626AB"/>
    <w:rsid w:val="00262744"/>
    <w:rsid w:val="0026657B"/>
    <w:rsid w:val="002665FB"/>
    <w:rsid w:val="002670EC"/>
    <w:rsid w:val="002675BB"/>
    <w:rsid w:val="00267636"/>
    <w:rsid w:val="0027034E"/>
    <w:rsid w:val="00272170"/>
    <w:rsid w:val="0027271B"/>
    <w:rsid w:val="00272AF6"/>
    <w:rsid w:val="00272DB7"/>
    <w:rsid w:val="002748B3"/>
    <w:rsid w:val="00274F79"/>
    <w:rsid w:val="00275182"/>
    <w:rsid w:val="00276440"/>
    <w:rsid w:val="00276772"/>
    <w:rsid w:val="00276ACC"/>
    <w:rsid w:val="00277729"/>
    <w:rsid w:val="002816B1"/>
    <w:rsid w:val="00282F80"/>
    <w:rsid w:val="0028340E"/>
    <w:rsid w:val="00283527"/>
    <w:rsid w:val="002849AC"/>
    <w:rsid w:val="002855BF"/>
    <w:rsid w:val="00285AC4"/>
    <w:rsid w:val="0028608D"/>
    <w:rsid w:val="002861B9"/>
    <w:rsid w:val="002861C8"/>
    <w:rsid w:val="00287738"/>
    <w:rsid w:val="002906C0"/>
    <w:rsid w:val="00290D5C"/>
    <w:rsid w:val="00291282"/>
    <w:rsid w:val="00292F23"/>
    <w:rsid w:val="00292FAC"/>
    <w:rsid w:val="00293D86"/>
    <w:rsid w:val="002944FE"/>
    <w:rsid w:val="002A0B43"/>
    <w:rsid w:val="002A1815"/>
    <w:rsid w:val="002A19CE"/>
    <w:rsid w:val="002A32E2"/>
    <w:rsid w:val="002A345F"/>
    <w:rsid w:val="002A3F0B"/>
    <w:rsid w:val="002A3F8B"/>
    <w:rsid w:val="002A4EB8"/>
    <w:rsid w:val="002A5771"/>
    <w:rsid w:val="002A6954"/>
    <w:rsid w:val="002A7075"/>
    <w:rsid w:val="002A772F"/>
    <w:rsid w:val="002A7A17"/>
    <w:rsid w:val="002A7B35"/>
    <w:rsid w:val="002B0D98"/>
    <w:rsid w:val="002B1143"/>
    <w:rsid w:val="002B1346"/>
    <w:rsid w:val="002B2426"/>
    <w:rsid w:val="002B245E"/>
    <w:rsid w:val="002B2760"/>
    <w:rsid w:val="002B2E28"/>
    <w:rsid w:val="002B3527"/>
    <w:rsid w:val="002B505C"/>
    <w:rsid w:val="002B6175"/>
    <w:rsid w:val="002B6533"/>
    <w:rsid w:val="002B73A5"/>
    <w:rsid w:val="002C05FF"/>
    <w:rsid w:val="002C1082"/>
    <w:rsid w:val="002C153D"/>
    <w:rsid w:val="002C1967"/>
    <w:rsid w:val="002C41A4"/>
    <w:rsid w:val="002C500D"/>
    <w:rsid w:val="002C6505"/>
    <w:rsid w:val="002C7B6C"/>
    <w:rsid w:val="002D1044"/>
    <w:rsid w:val="002D1F7E"/>
    <w:rsid w:val="002D31F7"/>
    <w:rsid w:val="002D32D1"/>
    <w:rsid w:val="002D47BB"/>
    <w:rsid w:val="002D4BB2"/>
    <w:rsid w:val="002D5140"/>
    <w:rsid w:val="002D5DFE"/>
    <w:rsid w:val="002D6F0D"/>
    <w:rsid w:val="002D770E"/>
    <w:rsid w:val="002E1EA5"/>
    <w:rsid w:val="002E263D"/>
    <w:rsid w:val="002E2695"/>
    <w:rsid w:val="002E3FAE"/>
    <w:rsid w:val="002E43BC"/>
    <w:rsid w:val="002E43DE"/>
    <w:rsid w:val="002E458A"/>
    <w:rsid w:val="002E46FA"/>
    <w:rsid w:val="002E6169"/>
    <w:rsid w:val="002E6F2F"/>
    <w:rsid w:val="002F04B7"/>
    <w:rsid w:val="002F1306"/>
    <w:rsid w:val="002F239B"/>
    <w:rsid w:val="002F4964"/>
    <w:rsid w:val="002F57D2"/>
    <w:rsid w:val="002F67A1"/>
    <w:rsid w:val="002F6E2E"/>
    <w:rsid w:val="002F6F9C"/>
    <w:rsid w:val="002F7F5B"/>
    <w:rsid w:val="003007AF"/>
    <w:rsid w:val="00302BBD"/>
    <w:rsid w:val="0030339C"/>
    <w:rsid w:val="00304D5B"/>
    <w:rsid w:val="0030506D"/>
    <w:rsid w:val="00307561"/>
    <w:rsid w:val="00307A8E"/>
    <w:rsid w:val="0031002F"/>
    <w:rsid w:val="003100DB"/>
    <w:rsid w:val="00312F7B"/>
    <w:rsid w:val="003132AF"/>
    <w:rsid w:val="003138DB"/>
    <w:rsid w:val="0031410B"/>
    <w:rsid w:val="00315525"/>
    <w:rsid w:val="00315E95"/>
    <w:rsid w:val="00316FF4"/>
    <w:rsid w:val="003203D7"/>
    <w:rsid w:val="003210DD"/>
    <w:rsid w:val="003224E6"/>
    <w:rsid w:val="003242E5"/>
    <w:rsid w:val="00324E9D"/>
    <w:rsid w:val="0032550C"/>
    <w:rsid w:val="003260CF"/>
    <w:rsid w:val="0032619D"/>
    <w:rsid w:val="0032737B"/>
    <w:rsid w:val="0033101F"/>
    <w:rsid w:val="003310CE"/>
    <w:rsid w:val="00331878"/>
    <w:rsid w:val="00331A66"/>
    <w:rsid w:val="0033268E"/>
    <w:rsid w:val="00334B0D"/>
    <w:rsid w:val="00337597"/>
    <w:rsid w:val="00337A05"/>
    <w:rsid w:val="00340931"/>
    <w:rsid w:val="00340C23"/>
    <w:rsid w:val="00340C78"/>
    <w:rsid w:val="00341A56"/>
    <w:rsid w:val="00343027"/>
    <w:rsid w:val="003438FD"/>
    <w:rsid w:val="00343B81"/>
    <w:rsid w:val="00343DBA"/>
    <w:rsid w:val="00345E6F"/>
    <w:rsid w:val="003467A9"/>
    <w:rsid w:val="00346CB0"/>
    <w:rsid w:val="00346FBB"/>
    <w:rsid w:val="00347FC6"/>
    <w:rsid w:val="0035012F"/>
    <w:rsid w:val="003505DB"/>
    <w:rsid w:val="00350D84"/>
    <w:rsid w:val="00351B48"/>
    <w:rsid w:val="003522B4"/>
    <w:rsid w:val="00352CB4"/>
    <w:rsid w:val="00353765"/>
    <w:rsid w:val="00353E7F"/>
    <w:rsid w:val="003544C0"/>
    <w:rsid w:val="00354D00"/>
    <w:rsid w:val="00355678"/>
    <w:rsid w:val="00357BF6"/>
    <w:rsid w:val="0036048E"/>
    <w:rsid w:val="00361A4A"/>
    <w:rsid w:val="003645D7"/>
    <w:rsid w:val="00365743"/>
    <w:rsid w:val="00366FA8"/>
    <w:rsid w:val="00370972"/>
    <w:rsid w:val="00372902"/>
    <w:rsid w:val="00373091"/>
    <w:rsid w:val="0037572B"/>
    <w:rsid w:val="00377405"/>
    <w:rsid w:val="00377F0C"/>
    <w:rsid w:val="0038113A"/>
    <w:rsid w:val="0038426B"/>
    <w:rsid w:val="003871F8"/>
    <w:rsid w:val="00387375"/>
    <w:rsid w:val="003902F1"/>
    <w:rsid w:val="00390EF2"/>
    <w:rsid w:val="00394168"/>
    <w:rsid w:val="00394580"/>
    <w:rsid w:val="00394A16"/>
    <w:rsid w:val="00394A61"/>
    <w:rsid w:val="00394B14"/>
    <w:rsid w:val="00395F71"/>
    <w:rsid w:val="0039605C"/>
    <w:rsid w:val="003979F9"/>
    <w:rsid w:val="003A12FE"/>
    <w:rsid w:val="003A1B79"/>
    <w:rsid w:val="003A4C58"/>
    <w:rsid w:val="003A59C0"/>
    <w:rsid w:val="003A5F06"/>
    <w:rsid w:val="003A6E84"/>
    <w:rsid w:val="003B0017"/>
    <w:rsid w:val="003B0CCA"/>
    <w:rsid w:val="003B1350"/>
    <w:rsid w:val="003B1456"/>
    <w:rsid w:val="003B1644"/>
    <w:rsid w:val="003B1CA4"/>
    <w:rsid w:val="003B203D"/>
    <w:rsid w:val="003B275A"/>
    <w:rsid w:val="003B3950"/>
    <w:rsid w:val="003B6C3E"/>
    <w:rsid w:val="003B740C"/>
    <w:rsid w:val="003C1636"/>
    <w:rsid w:val="003C1B27"/>
    <w:rsid w:val="003C2533"/>
    <w:rsid w:val="003C27AB"/>
    <w:rsid w:val="003C3260"/>
    <w:rsid w:val="003C3C55"/>
    <w:rsid w:val="003C452C"/>
    <w:rsid w:val="003C477F"/>
    <w:rsid w:val="003C6506"/>
    <w:rsid w:val="003C7379"/>
    <w:rsid w:val="003D0CF7"/>
    <w:rsid w:val="003D1451"/>
    <w:rsid w:val="003D2006"/>
    <w:rsid w:val="003D39FF"/>
    <w:rsid w:val="003D6412"/>
    <w:rsid w:val="003D657A"/>
    <w:rsid w:val="003D6742"/>
    <w:rsid w:val="003D6F01"/>
    <w:rsid w:val="003D7B8B"/>
    <w:rsid w:val="003E0D01"/>
    <w:rsid w:val="003E0E1D"/>
    <w:rsid w:val="003E13F7"/>
    <w:rsid w:val="003E29AB"/>
    <w:rsid w:val="003E3E5B"/>
    <w:rsid w:val="003E426A"/>
    <w:rsid w:val="003E4B99"/>
    <w:rsid w:val="003E51E5"/>
    <w:rsid w:val="003E5FF1"/>
    <w:rsid w:val="003E7554"/>
    <w:rsid w:val="003F2B10"/>
    <w:rsid w:val="003F315C"/>
    <w:rsid w:val="003F44C0"/>
    <w:rsid w:val="003F48F9"/>
    <w:rsid w:val="003F6185"/>
    <w:rsid w:val="003F61ED"/>
    <w:rsid w:val="003F79D5"/>
    <w:rsid w:val="004064DD"/>
    <w:rsid w:val="00406ACE"/>
    <w:rsid w:val="00406FBD"/>
    <w:rsid w:val="00407539"/>
    <w:rsid w:val="00410C28"/>
    <w:rsid w:val="00411EED"/>
    <w:rsid w:val="00412A27"/>
    <w:rsid w:val="00412B04"/>
    <w:rsid w:val="004143D3"/>
    <w:rsid w:val="00414921"/>
    <w:rsid w:val="00415ED7"/>
    <w:rsid w:val="00420C6F"/>
    <w:rsid w:val="00421A9F"/>
    <w:rsid w:val="0042249C"/>
    <w:rsid w:val="004239D6"/>
    <w:rsid w:val="00425204"/>
    <w:rsid w:val="0042525F"/>
    <w:rsid w:val="0042547D"/>
    <w:rsid w:val="00426AC2"/>
    <w:rsid w:val="00431173"/>
    <w:rsid w:val="00432449"/>
    <w:rsid w:val="004332AE"/>
    <w:rsid w:val="004333BE"/>
    <w:rsid w:val="004342CB"/>
    <w:rsid w:val="004351A2"/>
    <w:rsid w:val="00437312"/>
    <w:rsid w:val="0044012B"/>
    <w:rsid w:val="00441AD8"/>
    <w:rsid w:val="00441B95"/>
    <w:rsid w:val="00441FE1"/>
    <w:rsid w:val="00442DB3"/>
    <w:rsid w:val="004432F2"/>
    <w:rsid w:val="00444DAF"/>
    <w:rsid w:val="00444FA7"/>
    <w:rsid w:val="004467DC"/>
    <w:rsid w:val="00446F1A"/>
    <w:rsid w:val="00447A72"/>
    <w:rsid w:val="00450A3D"/>
    <w:rsid w:val="004512FD"/>
    <w:rsid w:val="00451F6D"/>
    <w:rsid w:val="0045299A"/>
    <w:rsid w:val="0045494E"/>
    <w:rsid w:val="00454C11"/>
    <w:rsid w:val="00457D72"/>
    <w:rsid w:val="004608FE"/>
    <w:rsid w:val="004630C7"/>
    <w:rsid w:val="00464987"/>
    <w:rsid w:val="004654D4"/>
    <w:rsid w:val="00466716"/>
    <w:rsid w:val="00466D9F"/>
    <w:rsid w:val="0046759A"/>
    <w:rsid w:val="00467CD8"/>
    <w:rsid w:val="00467E42"/>
    <w:rsid w:val="00467EBA"/>
    <w:rsid w:val="004709EE"/>
    <w:rsid w:val="00470B01"/>
    <w:rsid w:val="004710EB"/>
    <w:rsid w:val="00471EC4"/>
    <w:rsid w:val="004727DA"/>
    <w:rsid w:val="00475C94"/>
    <w:rsid w:val="00475EDD"/>
    <w:rsid w:val="00476483"/>
    <w:rsid w:val="00476C21"/>
    <w:rsid w:val="0048070B"/>
    <w:rsid w:val="0048085A"/>
    <w:rsid w:val="00480899"/>
    <w:rsid w:val="00480FE7"/>
    <w:rsid w:val="004813F8"/>
    <w:rsid w:val="0048211A"/>
    <w:rsid w:val="004825C5"/>
    <w:rsid w:val="00483327"/>
    <w:rsid w:val="00483345"/>
    <w:rsid w:val="00483BEB"/>
    <w:rsid w:val="00483DCD"/>
    <w:rsid w:val="004840C5"/>
    <w:rsid w:val="00484FF5"/>
    <w:rsid w:val="0048652E"/>
    <w:rsid w:val="0048685A"/>
    <w:rsid w:val="004869E2"/>
    <w:rsid w:val="0049098C"/>
    <w:rsid w:val="004919A7"/>
    <w:rsid w:val="00492A13"/>
    <w:rsid w:val="0049508F"/>
    <w:rsid w:val="00496B07"/>
    <w:rsid w:val="00497364"/>
    <w:rsid w:val="00497571"/>
    <w:rsid w:val="00497CEE"/>
    <w:rsid w:val="004A1E92"/>
    <w:rsid w:val="004A2033"/>
    <w:rsid w:val="004A30D8"/>
    <w:rsid w:val="004A3249"/>
    <w:rsid w:val="004A4DC5"/>
    <w:rsid w:val="004A50F7"/>
    <w:rsid w:val="004A57B2"/>
    <w:rsid w:val="004A6510"/>
    <w:rsid w:val="004B13FD"/>
    <w:rsid w:val="004B380D"/>
    <w:rsid w:val="004B5531"/>
    <w:rsid w:val="004B6BE2"/>
    <w:rsid w:val="004C0095"/>
    <w:rsid w:val="004C1700"/>
    <w:rsid w:val="004C1D70"/>
    <w:rsid w:val="004C2C39"/>
    <w:rsid w:val="004C2E1C"/>
    <w:rsid w:val="004C322C"/>
    <w:rsid w:val="004C3A7A"/>
    <w:rsid w:val="004C460C"/>
    <w:rsid w:val="004C61E4"/>
    <w:rsid w:val="004C6314"/>
    <w:rsid w:val="004C64BC"/>
    <w:rsid w:val="004C65F2"/>
    <w:rsid w:val="004C69D8"/>
    <w:rsid w:val="004C71FF"/>
    <w:rsid w:val="004C72EC"/>
    <w:rsid w:val="004D00DB"/>
    <w:rsid w:val="004D07C3"/>
    <w:rsid w:val="004D10D4"/>
    <w:rsid w:val="004D334A"/>
    <w:rsid w:val="004D3AFD"/>
    <w:rsid w:val="004D4107"/>
    <w:rsid w:val="004D5108"/>
    <w:rsid w:val="004D5204"/>
    <w:rsid w:val="004D74AA"/>
    <w:rsid w:val="004D78E0"/>
    <w:rsid w:val="004D7B61"/>
    <w:rsid w:val="004E0426"/>
    <w:rsid w:val="004E0AEA"/>
    <w:rsid w:val="004E0AF1"/>
    <w:rsid w:val="004E25CE"/>
    <w:rsid w:val="004E3E94"/>
    <w:rsid w:val="004E508D"/>
    <w:rsid w:val="004E582F"/>
    <w:rsid w:val="004E656E"/>
    <w:rsid w:val="004E6B45"/>
    <w:rsid w:val="004E7817"/>
    <w:rsid w:val="004F0754"/>
    <w:rsid w:val="004F1189"/>
    <w:rsid w:val="004F17E5"/>
    <w:rsid w:val="004F1CC1"/>
    <w:rsid w:val="004F27A9"/>
    <w:rsid w:val="004F378B"/>
    <w:rsid w:val="004F531B"/>
    <w:rsid w:val="004F537D"/>
    <w:rsid w:val="004F5D9E"/>
    <w:rsid w:val="004F6149"/>
    <w:rsid w:val="004F7A3B"/>
    <w:rsid w:val="004F7AB6"/>
    <w:rsid w:val="00500597"/>
    <w:rsid w:val="00500A95"/>
    <w:rsid w:val="00500F42"/>
    <w:rsid w:val="00502342"/>
    <w:rsid w:val="00503609"/>
    <w:rsid w:val="0050579B"/>
    <w:rsid w:val="00505A6F"/>
    <w:rsid w:val="00506EDE"/>
    <w:rsid w:val="0050707D"/>
    <w:rsid w:val="005103BD"/>
    <w:rsid w:val="0051148F"/>
    <w:rsid w:val="005114E3"/>
    <w:rsid w:val="00511CDE"/>
    <w:rsid w:val="00511F8A"/>
    <w:rsid w:val="00513348"/>
    <w:rsid w:val="00514C26"/>
    <w:rsid w:val="0051694A"/>
    <w:rsid w:val="0052251C"/>
    <w:rsid w:val="005225D9"/>
    <w:rsid w:val="00522BA4"/>
    <w:rsid w:val="00522F72"/>
    <w:rsid w:val="005232BF"/>
    <w:rsid w:val="00523C93"/>
    <w:rsid w:val="00523D62"/>
    <w:rsid w:val="005241EF"/>
    <w:rsid w:val="00524AB3"/>
    <w:rsid w:val="00525F16"/>
    <w:rsid w:val="0052703F"/>
    <w:rsid w:val="005270D4"/>
    <w:rsid w:val="00527446"/>
    <w:rsid w:val="005274B6"/>
    <w:rsid w:val="00527D39"/>
    <w:rsid w:val="005318BE"/>
    <w:rsid w:val="00532002"/>
    <w:rsid w:val="0053227E"/>
    <w:rsid w:val="00532A7B"/>
    <w:rsid w:val="00532EED"/>
    <w:rsid w:val="00533774"/>
    <w:rsid w:val="00534D3B"/>
    <w:rsid w:val="00534D95"/>
    <w:rsid w:val="0053520F"/>
    <w:rsid w:val="0053617A"/>
    <w:rsid w:val="005364D2"/>
    <w:rsid w:val="005365EA"/>
    <w:rsid w:val="005402A0"/>
    <w:rsid w:val="0054056C"/>
    <w:rsid w:val="005407B7"/>
    <w:rsid w:val="00540C6E"/>
    <w:rsid w:val="00540D40"/>
    <w:rsid w:val="00542302"/>
    <w:rsid w:val="0054291C"/>
    <w:rsid w:val="00542E4F"/>
    <w:rsid w:val="00543510"/>
    <w:rsid w:val="005437F7"/>
    <w:rsid w:val="00543FBF"/>
    <w:rsid w:val="0054443D"/>
    <w:rsid w:val="00544A0D"/>
    <w:rsid w:val="0055096D"/>
    <w:rsid w:val="00550FE8"/>
    <w:rsid w:val="005537D4"/>
    <w:rsid w:val="00553BAB"/>
    <w:rsid w:val="0055475A"/>
    <w:rsid w:val="005557D1"/>
    <w:rsid w:val="00556047"/>
    <w:rsid w:val="00557EC9"/>
    <w:rsid w:val="00557EF3"/>
    <w:rsid w:val="005600FD"/>
    <w:rsid w:val="005612BB"/>
    <w:rsid w:val="005620F1"/>
    <w:rsid w:val="00563322"/>
    <w:rsid w:val="005642B9"/>
    <w:rsid w:val="005654A9"/>
    <w:rsid w:val="0056558C"/>
    <w:rsid w:val="00565AD3"/>
    <w:rsid w:val="00565FAD"/>
    <w:rsid w:val="00566371"/>
    <w:rsid w:val="00566C22"/>
    <w:rsid w:val="00567A7B"/>
    <w:rsid w:val="00570DCD"/>
    <w:rsid w:val="00571568"/>
    <w:rsid w:val="00573D5A"/>
    <w:rsid w:val="00575428"/>
    <w:rsid w:val="00575D37"/>
    <w:rsid w:val="00576CAF"/>
    <w:rsid w:val="00577647"/>
    <w:rsid w:val="00582123"/>
    <w:rsid w:val="005826A3"/>
    <w:rsid w:val="00582C4A"/>
    <w:rsid w:val="00585F70"/>
    <w:rsid w:val="005876B0"/>
    <w:rsid w:val="0058782A"/>
    <w:rsid w:val="005906F1"/>
    <w:rsid w:val="00590730"/>
    <w:rsid w:val="00590BBF"/>
    <w:rsid w:val="005916C6"/>
    <w:rsid w:val="00591760"/>
    <w:rsid w:val="00592EEE"/>
    <w:rsid w:val="00596481"/>
    <w:rsid w:val="00596E65"/>
    <w:rsid w:val="005A4504"/>
    <w:rsid w:val="005A4A6F"/>
    <w:rsid w:val="005A6C58"/>
    <w:rsid w:val="005A6D99"/>
    <w:rsid w:val="005A6F91"/>
    <w:rsid w:val="005A77A4"/>
    <w:rsid w:val="005A7DB5"/>
    <w:rsid w:val="005B041F"/>
    <w:rsid w:val="005B1AC2"/>
    <w:rsid w:val="005B1CAA"/>
    <w:rsid w:val="005B2994"/>
    <w:rsid w:val="005B369C"/>
    <w:rsid w:val="005B598C"/>
    <w:rsid w:val="005B63D8"/>
    <w:rsid w:val="005B77CB"/>
    <w:rsid w:val="005B7A44"/>
    <w:rsid w:val="005C1D99"/>
    <w:rsid w:val="005C2800"/>
    <w:rsid w:val="005C3ECF"/>
    <w:rsid w:val="005C4F23"/>
    <w:rsid w:val="005C6AFD"/>
    <w:rsid w:val="005C7A11"/>
    <w:rsid w:val="005D0D3E"/>
    <w:rsid w:val="005D0DE1"/>
    <w:rsid w:val="005D2CAA"/>
    <w:rsid w:val="005D2ED8"/>
    <w:rsid w:val="005D3435"/>
    <w:rsid w:val="005D3988"/>
    <w:rsid w:val="005D3A1C"/>
    <w:rsid w:val="005D45BE"/>
    <w:rsid w:val="005D49D0"/>
    <w:rsid w:val="005D508A"/>
    <w:rsid w:val="005D50AC"/>
    <w:rsid w:val="005D5E61"/>
    <w:rsid w:val="005D67D0"/>
    <w:rsid w:val="005D75B8"/>
    <w:rsid w:val="005D7E26"/>
    <w:rsid w:val="005E0088"/>
    <w:rsid w:val="005E06A6"/>
    <w:rsid w:val="005E1724"/>
    <w:rsid w:val="005E2B63"/>
    <w:rsid w:val="005E2F09"/>
    <w:rsid w:val="005E2F6A"/>
    <w:rsid w:val="005E38F1"/>
    <w:rsid w:val="005E52EC"/>
    <w:rsid w:val="005E5CDF"/>
    <w:rsid w:val="005E5DB2"/>
    <w:rsid w:val="005E6D43"/>
    <w:rsid w:val="005E7708"/>
    <w:rsid w:val="005F0841"/>
    <w:rsid w:val="005F11D3"/>
    <w:rsid w:val="005F18B7"/>
    <w:rsid w:val="005F3B4C"/>
    <w:rsid w:val="005F4118"/>
    <w:rsid w:val="005F46EA"/>
    <w:rsid w:val="005F5062"/>
    <w:rsid w:val="005F5367"/>
    <w:rsid w:val="005F7791"/>
    <w:rsid w:val="00600119"/>
    <w:rsid w:val="00602AE8"/>
    <w:rsid w:val="00602D1F"/>
    <w:rsid w:val="00602FC8"/>
    <w:rsid w:val="00604049"/>
    <w:rsid w:val="00604F48"/>
    <w:rsid w:val="006054A9"/>
    <w:rsid w:val="006055F2"/>
    <w:rsid w:val="006059DB"/>
    <w:rsid w:val="00605E2A"/>
    <w:rsid w:val="00607A4F"/>
    <w:rsid w:val="00607E6B"/>
    <w:rsid w:val="006106F9"/>
    <w:rsid w:val="00611679"/>
    <w:rsid w:val="00612078"/>
    <w:rsid w:val="00612A9C"/>
    <w:rsid w:val="006154C8"/>
    <w:rsid w:val="00615E74"/>
    <w:rsid w:val="00616087"/>
    <w:rsid w:val="00616D85"/>
    <w:rsid w:val="00617345"/>
    <w:rsid w:val="006177B2"/>
    <w:rsid w:val="00621923"/>
    <w:rsid w:val="00621DD4"/>
    <w:rsid w:val="00623AF8"/>
    <w:rsid w:val="006251A7"/>
    <w:rsid w:val="0062593B"/>
    <w:rsid w:val="00625A65"/>
    <w:rsid w:val="00627969"/>
    <w:rsid w:val="006305B1"/>
    <w:rsid w:val="00630BF4"/>
    <w:rsid w:val="00630F24"/>
    <w:rsid w:val="0063131A"/>
    <w:rsid w:val="006322AF"/>
    <w:rsid w:val="00632BF6"/>
    <w:rsid w:val="006331CD"/>
    <w:rsid w:val="006342BD"/>
    <w:rsid w:val="00636628"/>
    <w:rsid w:val="00636AA8"/>
    <w:rsid w:val="006376A1"/>
    <w:rsid w:val="006403E5"/>
    <w:rsid w:val="0064100E"/>
    <w:rsid w:val="0064171A"/>
    <w:rsid w:val="006418BF"/>
    <w:rsid w:val="00641B9B"/>
    <w:rsid w:val="00642E74"/>
    <w:rsid w:val="006451D2"/>
    <w:rsid w:val="006452BD"/>
    <w:rsid w:val="0064640E"/>
    <w:rsid w:val="0064676B"/>
    <w:rsid w:val="00646A34"/>
    <w:rsid w:val="006501C6"/>
    <w:rsid w:val="00651826"/>
    <w:rsid w:val="00651DEE"/>
    <w:rsid w:val="00652592"/>
    <w:rsid w:val="00652B8D"/>
    <w:rsid w:val="0065368D"/>
    <w:rsid w:val="006546EC"/>
    <w:rsid w:val="00655220"/>
    <w:rsid w:val="00656263"/>
    <w:rsid w:val="00656ED5"/>
    <w:rsid w:val="006577CC"/>
    <w:rsid w:val="00661D27"/>
    <w:rsid w:val="00664CB9"/>
    <w:rsid w:val="00665B82"/>
    <w:rsid w:val="00665FEC"/>
    <w:rsid w:val="0066688B"/>
    <w:rsid w:val="006668B0"/>
    <w:rsid w:val="006732D6"/>
    <w:rsid w:val="0067520F"/>
    <w:rsid w:val="00677DF8"/>
    <w:rsid w:val="00681965"/>
    <w:rsid w:val="00681B8B"/>
    <w:rsid w:val="00681D60"/>
    <w:rsid w:val="00683287"/>
    <w:rsid w:val="00683F5E"/>
    <w:rsid w:val="0068486D"/>
    <w:rsid w:val="00686301"/>
    <w:rsid w:val="00693058"/>
    <w:rsid w:val="0069394A"/>
    <w:rsid w:val="0069427A"/>
    <w:rsid w:val="00694993"/>
    <w:rsid w:val="006949AD"/>
    <w:rsid w:val="0069593B"/>
    <w:rsid w:val="00696D59"/>
    <w:rsid w:val="0069737B"/>
    <w:rsid w:val="00697B06"/>
    <w:rsid w:val="006A013B"/>
    <w:rsid w:val="006A0838"/>
    <w:rsid w:val="006A0D6E"/>
    <w:rsid w:val="006A2453"/>
    <w:rsid w:val="006A252D"/>
    <w:rsid w:val="006A2541"/>
    <w:rsid w:val="006A2DD9"/>
    <w:rsid w:val="006A45EE"/>
    <w:rsid w:val="006A55C2"/>
    <w:rsid w:val="006A67FC"/>
    <w:rsid w:val="006A756D"/>
    <w:rsid w:val="006A75B1"/>
    <w:rsid w:val="006A78EB"/>
    <w:rsid w:val="006A7F55"/>
    <w:rsid w:val="006B00CF"/>
    <w:rsid w:val="006B0B5A"/>
    <w:rsid w:val="006B113E"/>
    <w:rsid w:val="006B2A21"/>
    <w:rsid w:val="006B45DE"/>
    <w:rsid w:val="006B5091"/>
    <w:rsid w:val="006B638F"/>
    <w:rsid w:val="006B6697"/>
    <w:rsid w:val="006B6D31"/>
    <w:rsid w:val="006B7E24"/>
    <w:rsid w:val="006C0BD7"/>
    <w:rsid w:val="006C1CC8"/>
    <w:rsid w:val="006C1FF5"/>
    <w:rsid w:val="006C2487"/>
    <w:rsid w:val="006C2BE4"/>
    <w:rsid w:val="006C2D00"/>
    <w:rsid w:val="006C4563"/>
    <w:rsid w:val="006C5770"/>
    <w:rsid w:val="006C6716"/>
    <w:rsid w:val="006C6AE7"/>
    <w:rsid w:val="006D0057"/>
    <w:rsid w:val="006D0C7D"/>
    <w:rsid w:val="006D1A40"/>
    <w:rsid w:val="006D2436"/>
    <w:rsid w:val="006D2D9C"/>
    <w:rsid w:val="006D37B5"/>
    <w:rsid w:val="006D37FB"/>
    <w:rsid w:val="006D5097"/>
    <w:rsid w:val="006D5A4D"/>
    <w:rsid w:val="006D689B"/>
    <w:rsid w:val="006D6AED"/>
    <w:rsid w:val="006E00D5"/>
    <w:rsid w:val="006E18AF"/>
    <w:rsid w:val="006E2C1B"/>
    <w:rsid w:val="006E3F6E"/>
    <w:rsid w:val="006E5788"/>
    <w:rsid w:val="006E6BDF"/>
    <w:rsid w:val="006F1E40"/>
    <w:rsid w:val="006F1ED5"/>
    <w:rsid w:val="006F4032"/>
    <w:rsid w:val="006F5BDD"/>
    <w:rsid w:val="006F63AF"/>
    <w:rsid w:val="006F66BC"/>
    <w:rsid w:val="006F6AA5"/>
    <w:rsid w:val="00701ADC"/>
    <w:rsid w:val="0070287D"/>
    <w:rsid w:val="00702E85"/>
    <w:rsid w:val="00703459"/>
    <w:rsid w:val="00703B26"/>
    <w:rsid w:val="0070417D"/>
    <w:rsid w:val="00704762"/>
    <w:rsid w:val="00704CC4"/>
    <w:rsid w:val="00704F21"/>
    <w:rsid w:val="00706AC3"/>
    <w:rsid w:val="0070747F"/>
    <w:rsid w:val="00707556"/>
    <w:rsid w:val="00707687"/>
    <w:rsid w:val="007102DE"/>
    <w:rsid w:val="00710ABD"/>
    <w:rsid w:val="007114C5"/>
    <w:rsid w:val="00711FA0"/>
    <w:rsid w:val="007124C2"/>
    <w:rsid w:val="0071255F"/>
    <w:rsid w:val="0071322B"/>
    <w:rsid w:val="0071345B"/>
    <w:rsid w:val="0071460E"/>
    <w:rsid w:val="00715712"/>
    <w:rsid w:val="00715B66"/>
    <w:rsid w:val="00716A3E"/>
    <w:rsid w:val="00716CCF"/>
    <w:rsid w:val="007175A3"/>
    <w:rsid w:val="00717B3D"/>
    <w:rsid w:val="0072134F"/>
    <w:rsid w:val="00722518"/>
    <w:rsid w:val="0072312C"/>
    <w:rsid w:val="007250EB"/>
    <w:rsid w:val="007253D4"/>
    <w:rsid w:val="0072543A"/>
    <w:rsid w:val="007259A1"/>
    <w:rsid w:val="00725F80"/>
    <w:rsid w:val="00730893"/>
    <w:rsid w:val="00732602"/>
    <w:rsid w:val="00734DB0"/>
    <w:rsid w:val="00741EA8"/>
    <w:rsid w:val="00741F14"/>
    <w:rsid w:val="007423C9"/>
    <w:rsid w:val="0074362D"/>
    <w:rsid w:val="00746B7D"/>
    <w:rsid w:val="007479D8"/>
    <w:rsid w:val="00751A55"/>
    <w:rsid w:val="007526F7"/>
    <w:rsid w:val="007561F7"/>
    <w:rsid w:val="00756A1A"/>
    <w:rsid w:val="00756C5A"/>
    <w:rsid w:val="00757714"/>
    <w:rsid w:val="00762CB9"/>
    <w:rsid w:val="00763DC9"/>
    <w:rsid w:val="00765C19"/>
    <w:rsid w:val="00766693"/>
    <w:rsid w:val="007676C7"/>
    <w:rsid w:val="007703DF"/>
    <w:rsid w:val="007709A7"/>
    <w:rsid w:val="00771358"/>
    <w:rsid w:val="007715E7"/>
    <w:rsid w:val="007719EA"/>
    <w:rsid w:val="00771A29"/>
    <w:rsid w:val="00772D1F"/>
    <w:rsid w:val="00774EE0"/>
    <w:rsid w:val="00775361"/>
    <w:rsid w:val="007769A6"/>
    <w:rsid w:val="00777431"/>
    <w:rsid w:val="00781968"/>
    <w:rsid w:val="0078218C"/>
    <w:rsid w:val="007821E9"/>
    <w:rsid w:val="00782C96"/>
    <w:rsid w:val="00782DFD"/>
    <w:rsid w:val="00782FBC"/>
    <w:rsid w:val="0078383E"/>
    <w:rsid w:val="007845A6"/>
    <w:rsid w:val="00784B7A"/>
    <w:rsid w:val="00785960"/>
    <w:rsid w:val="00790591"/>
    <w:rsid w:val="00790805"/>
    <w:rsid w:val="00790992"/>
    <w:rsid w:val="00790DC8"/>
    <w:rsid w:val="00791FE8"/>
    <w:rsid w:val="00793302"/>
    <w:rsid w:val="007942F2"/>
    <w:rsid w:val="007948CD"/>
    <w:rsid w:val="0079573F"/>
    <w:rsid w:val="00795AC0"/>
    <w:rsid w:val="00795B4F"/>
    <w:rsid w:val="00797083"/>
    <w:rsid w:val="00797527"/>
    <w:rsid w:val="007A1427"/>
    <w:rsid w:val="007A19A5"/>
    <w:rsid w:val="007A27BC"/>
    <w:rsid w:val="007A5534"/>
    <w:rsid w:val="007A7AF2"/>
    <w:rsid w:val="007B00A3"/>
    <w:rsid w:val="007B021F"/>
    <w:rsid w:val="007B3253"/>
    <w:rsid w:val="007B5A58"/>
    <w:rsid w:val="007B7068"/>
    <w:rsid w:val="007B70D2"/>
    <w:rsid w:val="007B77CF"/>
    <w:rsid w:val="007C0551"/>
    <w:rsid w:val="007C15E9"/>
    <w:rsid w:val="007C229E"/>
    <w:rsid w:val="007C2EBB"/>
    <w:rsid w:val="007C405B"/>
    <w:rsid w:val="007C4BC9"/>
    <w:rsid w:val="007C512F"/>
    <w:rsid w:val="007C51BF"/>
    <w:rsid w:val="007C6B4A"/>
    <w:rsid w:val="007C6E8F"/>
    <w:rsid w:val="007D24F2"/>
    <w:rsid w:val="007D3FC0"/>
    <w:rsid w:val="007D43D7"/>
    <w:rsid w:val="007D4444"/>
    <w:rsid w:val="007D50F9"/>
    <w:rsid w:val="007D5848"/>
    <w:rsid w:val="007D7494"/>
    <w:rsid w:val="007E0F12"/>
    <w:rsid w:val="007E12FC"/>
    <w:rsid w:val="007E1BFC"/>
    <w:rsid w:val="007E2E41"/>
    <w:rsid w:val="007E3AA6"/>
    <w:rsid w:val="007E3BBC"/>
    <w:rsid w:val="007E516E"/>
    <w:rsid w:val="007E6828"/>
    <w:rsid w:val="007F067B"/>
    <w:rsid w:val="007F1168"/>
    <w:rsid w:val="007F20BE"/>
    <w:rsid w:val="007F2F51"/>
    <w:rsid w:val="007F46B2"/>
    <w:rsid w:val="007F4924"/>
    <w:rsid w:val="007F5221"/>
    <w:rsid w:val="007F59B8"/>
    <w:rsid w:val="007F60AB"/>
    <w:rsid w:val="007F6A8B"/>
    <w:rsid w:val="007F7085"/>
    <w:rsid w:val="007F7460"/>
    <w:rsid w:val="008001BD"/>
    <w:rsid w:val="008036B8"/>
    <w:rsid w:val="0080422D"/>
    <w:rsid w:val="00804C0E"/>
    <w:rsid w:val="0080697F"/>
    <w:rsid w:val="00807FEA"/>
    <w:rsid w:val="00810872"/>
    <w:rsid w:val="00810F3C"/>
    <w:rsid w:val="00811DE0"/>
    <w:rsid w:val="008122E0"/>
    <w:rsid w:val="00814D2F"/>
    <w:rsid w:val="008156FF"/>
    <w:rsid w:val="008160CA"/>
    <w:rsid w:val="00816A0A"/>
    <w:rsid w:val="008176E8"/>
    <w:rsid w:val="0082129F"/>
    <w:rsid w:val="00823CB1"/>
    <w:rsid w:val="00825164"/>
    <w:rsid w:val="00825174"/>
    <w:rsid w:val="008264AB"/>
    <w:rsid w:val="00832F5B"/>
    <w:rsid w:val="008331AF"/>
    <w:rsid w:val="00833FF5"/>
    <w:rsid w:val="00835640"/>
    <w:rsid w:val="00835E4B"/>
    <w:rsid w:val="00835E6D"/>
    <w:rsid w:val="00837A53"/>
    <w:rsid w:val="00837CFE"/>
    <w:rsid w:val="00837EAD"/>
    <w:rsid w:val="008423F1"/>
    <w:rsid w:val="00842A32"/>
    <w:rsid w:val="00845158"/>
    <w:rsid w:val="00845514"/>
    <w:rsid w:val="00847779"/>
    <w:rsid w:val="00850084"/>
    <w:rsid w:val="00850DC1"/>
    <w:rsid w:val="00850DC5"/>
    <w:rsid w:val="00852878"/>
    <w:rsid w:val="00852A35"/>
    <w:rsid w:val="00852F67"/>
    <w:rsid w:val="008534F8"/>
    <w:rsid w:val="00853B64"/>
    <w:rsid w:val="00854061"/>
    <w:rsid w:val="008550A8"/>
    <w:rsid w:val="008554BB"/>
    <w:rsid w:val="00855B8E"/>
    <w:rsid w:val="00856A2B"/>
    <w:rsid w:val="00857973"/>
    <w:rsid w:val="00861DDC"/>
    <w:rsid w:val="00862CF5"/>
    <w:rsid w:val="008637B1"/>
    <w:rsid w:val="00863D14"/>
    <w:rsid w:val="00864990"/>
    <w:rsid w:val="008657F4"/>
    <w:rsid w:val="0086738F"/>
    <w:rsid w:val="008677BC"/>
    <w:rsid w:val="00867BC9"/>
    <w:rsid w:val="00867F12"/>
    <w:rsid w:val="00872C34"/>
    <w:rsid w:val="00872DF9"/>
    <w:rsid w:val="008741E2"/>
    <w:rsid w:val="008744BD"/>
    <w:rsid w:val="008749ED"/>
    <w:rsid w:val="00874D0C"/>
    <w:rsid w:val="008764BC"/>
    <w:rsid w:val="00880E14"/>
    <w:rsid w:val="00881104"/>
    <w:rsid w:val="00881C8C"/>
    <w:rsid w:val="0088349F"/>
    <w:rsid w:val="008837E1"/>
    <w:rsid w:val="00884BCC"/>
    <w:rsid w:val="00884D9E"/>
    <w:rsid w:val="00884EF3"/>
    <w:rsid w:val="0088514B"/>
    <w:rsid w:val="008900D2"/>
    <w:rsid w:val="00890394"/>
    <w:rsid w:val="008907E0"/>
    <w:rsid w:val="00890A97"/>
    <w:rsid w:val="00892EE8"/>
    <w:rsid w:val="00893A51"/>
    <w:rsid w:val="00893B02"/>
    <w:rsid w:val="00894271"/>
    <w:rsid w:val="00894410"/>
    <w:rsid w:val="00894568"/>
    <w:rsid w:val="00897B0C"/>
    <w:rsid w:val="008A05B7"/>
    <w:rsid w:val="008A21B8"/>
    <w:rsid w:val="008A228C"/>
    <w:rsid w:val="008A4289"/>
    <w:rsid w:val="008A45D6"/>
    <w:rsid w:val="008A4BE6"/>
    <w:rsid w:val="008A6D92"/>
    <w:rsid w:val="008A7729"/>
    <w:rsid w:val="008A788C"/>
    <w:rsid w:val="008B01B7"/>
    <w:rsid w:val="008B09E5"/>
    <w:rsid w:val="008B151D"/>
    <w:rsid w:val="008B29B5"/>
    <w:rsid w:val="008B2E1C"/>
    <w:rsid w:val="008B4A8C"/>
    <w:rsid w:val="008B5395"/>
    <w:rsid w:val="008B5AFD"/>
    <w:rsid w:val="008B620C"/>
    <w:rsid w:val="008C0D42"/>
    <w:rsid w:val="008C1E91"/>
    <w:rsid w:val="008C2E8B"/>
    <w:rsid w:val="008C4721"/>
    <w:rsid w:val="008C4A52"/>
    <w:rsid w:val="008C6233"/>
    <w:rsid w:val="008C76A1"/>
    <w:rsid w:val="008C7CE2"/>
    <w:rsid w:val="008D077D"/>
    <w:rsid w:val="008D0BD6"/>
    <w:rsid w:val="008D1B75"/>
    <w:rsid w:val="008D2A37"/>
    <w:rsid w:val="008D35D7"/>
    <w:rsid w:val="008D3C98"/>
    <w:rsid w:val="008D5523"/>
    <w:rsid w:val="008E0141"/>
    <w:rsid w:val="008E086E"/>
    <w:rsid w:val="008E1821"/>
    <w:rsid w:val="008E2B51"/>
    <w:rsid w:val="008E2C22"/>
    <w:rsid w:val="008E3C8E"/>
    <w:rsid w:val="008E457A"/>
    <w:rsid w:val="008E5021"/>
    <w:rsid w:val="008E56A6"/>
    <w:rsid w:val="008E78C4"/>
    <w:rsid w:val="008E7A9A"/>
    <w:rsid w:val="008F0965"/>
    <w:rsid w:val="008F2CBD"/>
    <w:rsid w:val="008F4B5C"/>
    <w:rsid w:val="008F5612"/>
    <w:rsid w:val="008F5925"/>
    <w:rsid w:val="0090086E"/>
    <w:rsid w:val="00900CFE"/>
    <w:rsid w:val="00901D98"/>
    <w:rsid w:val="00904757"/>
    <w:rsid w:val="00904AAE"/>
    <w:rsid w:val="00905777"/>
    <w:rsid w:val="009059CD"/>
    <w:rsid w:val="00905AE6"/>
    <w:rsid w:val="009061C8"/>
    <w:rsid w:val="009069F6"/>
    <w:rsid w:val="00907F94"/>
    <w:rsid w:val="009100AF"/>
    <w:rsid w:val="009106BD"/>
    <w:rsid w:val="00911208"/>
    <w:rsid w:val="00913489"/>
    <w:rsid w:val="009200B5"/>
    <w:rsid w:val="009207E5"/>
    <w:rsid w:val="0092090A"/>
    <w:rsid w:val="00923945"/>
    <w:rsid w:val="00926F16"/>
    <w:rsid w:val="009274B4"/>
    <w:rsid w:val="00932515"/>
    <w:rsid w:val="00934441"/>
    <w:rsid w:val="009347B4"/>
    <w:rsid w:val="00934A04"/>
    <w:rsid w:val="009362CB"/>
    <w:rsid w:val="0093695F"/>
    <w:rsid w:val="00936EE2"/>
    <w:rsid w:val="00940038"/>
    <w:rsid w:val="009403CD"/>
    <w:rsid w:val="00940650"/>
    <w:rsid w:val="009416EC"/>
    <w:rsid w:val="00943070"/>
    <w:rsid w:val="0094323D"/>
    <w:rsid w:val="00943DE1"/>
    <w:rsid w:val="00944583"/>
    <w:rsid w:val="00944E4A"/>
    <w:rsid w:val="00951378"/>
    <w:rsid w:val="00951786"/>
    <w:rsid w:val="00952AEF"/>
    <w:rsid w:val="0095335C"/>
    <w:rsid w:val="009539E2"/>
    <w:rsid w:val="0095485F"/>
    <w:rsid w:val="00954A66"/>
    <w:rsid w:val="00957428"/>
    <w:rsid w:val="00957466"/>
    <w:rsid w:val="00957576"/>
    <w:rsid w:val="00957BCB"/>
    <w:rsid w:val="00957FF0"/>
    <w:rsid w:val="009603EC"/>
    <w:rsid w:val="00960C73"/>
    <w:rsid w:val="00962D25"/>
    <w:rsid w:val="00963205"/>
    <w:rsid w:val="00963E39"/>
    <w:rsid w:val="0096474E"/>
    <w:rsid w:val="00964A2F"/>
    <w:rsid w:val="00964AC5"/>
    <w:rsid w:val="009661FF"/>
    <w:rsid w:val="00966965"/>
    <w:rsid w:val="009671A3"/>
    <w:rsid w:val="0097073A"/>
    <w:rsid w:val="009736F0"/>
    <w:rsid w:val="00974743"/>
    <w:rsid w:val="00974ED8"/>
    <w:rsid w:val="00975031"/>
    <w:rsid w:val="00975386"/>
    <w:rsid w:val="00976034"/>
    <w:rsid w:val="009764E9"/>
    <w:rsid w:val="00976659"/>
    <w:rsid w:val="0098005D"/>
    <w:rsid w:val="00981199"/>
    <w:rsid w:val="00981990"/>
    <w:rsid w:val="00981B08"/>
    <w:rsid w:val="00984367"/>
    <w:rsid w:val="00984610"/>
    <w:rsid w:val="009851C5"/>
    <w:rsid w:val="00985D04"/>
    <w:rsid w:val="00990452"/>
    <w:rsid w:val="00990ECA"/>
    <w:rsid w:val="00992A40"/>
    <w:rsid w:val="00993FFD"/>
    <w:rsid w:val="00994121"/>
    <w:rsid w:val="00994B98"/>
    <w:rsid w:val="009966C3"/>
    <w:rsid w:val="00996FBF"/>
    <w:rsid w:val="009974F6"/>
    <w:rsid w:val="0099786D"/>
    <w:rsid w:val="00997973"/>
    <w:rsid w:val="00997977"/>
    <w:rsid w:val="009A2CFE"/>
    <w:rsid w:val="009A2E0C"/>
    <w:rsid w:val="009A3603"/>
    <w:rsid w:val="009A459E"/>
    <w:rsid w:val="009A5989"/>
    <w:rsid w:val="009A7290"/>
    <w:rsid w:val="009A771A"/>
    <w:rsid w:val="009A7778"/>
    <w:rsid w:val="009A77E9"/>
    <w:rsid w:val="009A78AD"/>
    <w:rsid w:val="009A7EDB"/>
    <w:rsid w:val="009B179B"/>
    <w:rsid w:val="009B294E"/>
    <w:rsid w:val="009B31CA"/>
    <w:rsid w:val="009B3924"/>
    <w:rsid w:val="009B5533"/>
    <w:rsid w:val="009B5701"/>
    <w:rsid w:val="009B7A9C"/>
    <w:rsid w:val="009C0C8F"/>
    <w:rsid w:val="009C2084"/>
    <w:rsid w:val="009C3379"/>
    <w:rsid w:val="009C3FAD"/>
    <w:rsid w:val="009C464A"/>
    <w:rsid w:val="009C544A"/>
    <w:rsid w:val="009C73D5"/>
    <w:rsid w:val="009C7AA3"/>
    <w:rsid w:val="009D07B6"/>
    <w:rsid w:val="009D153E"/>
    <w:rsid w:val="009D1665"/>
    <w:rsid w:val="009D16C3"/>
    <w:rsid w:val="009D2834"/>
    <w:rsid w:val="009D5B2C"/>
    <w:rsid w:val="009D6B4C"/>
    <w:rsid w:val="009E1BC8"/>
    <w:rsid w:val="009E2004"/>
    <w:rsid w:val="009E22C3"/>
    <w:rsid w:val="009E2CE8"/>
    <w:rsid w:val="009E5498"/>
    <w:rsid w:val="009E5D2A"/>
    <w:rsid w:val="009E789B"/>
    <w:rsid w:val="009E7DA9"/>
    <w:rsid w:val="009F408B"/>
    <w:rsid w:val="009F4C2F"/>
    <w:rsid w:val="009F534C"/>
    <w:rsid w:val="009F7AF1"/>
    <w:rsid w:val="009F7EB8"/>
    <w:rsid w:val="00A017D9"/>
    <w:rsid w:val="00A02311"/>
    <w:rsid w:val="00A02FDE"/>
    <w:rsid w:val="00A05FD7"/>
    <w:rsid w:val="00A07FAA"/>
    <w:rsid w:val="00A1262B"/>
    <w:rsid w:val="00A133EA"/>
    <w:rsid w:val="00A13D06"/>
    <w:rsid w:val="00A1574B"/>
    <w:rsid w:val="00A15D6C"/>
    <w:rsid w:val="00A15D80"/>
    <w:rsid w:val="00A15F3A"/>
    <w:rsid w:val="00A16602"/>
    <w:rsid w:val="00A17CA5"/>
    <w:rsid w:val="00A2003F"/>
    <w:rsid w:val="00A21294"/>
    <w:rsid w:val="00A21AE6"/>
    <w:rsid w:val="00A22785"/>
    <w:rsid w:val="00A241F2"/>
    <w:rsid w:val="00A25C4D"/>
    <w:rsid w:val="00A26B13"/>
    <w:rsid w:val="00A27447"/>
    <w:rsid w:val="00A27A20"/>
    <w:rsid w:val="00A31DE4"/>
    <w:rsid w:val="00A32E21"/>
    <w:rsid w:val="00A334B4"/>
    <w:rsid w:val="00A36FF9"/>
    <w:rsid w:val="00A37133"/>
    <w:rsid w:val="00A40CF9"/>
    <w:rsid w:val="00A40DA4"/>
    <w:rsid w:val="00A42269"/>
    <w:rsid w:val="00A4318F"/>
    <w:rsid w:val="00A433B3"/>
    <w:rsid w:val="00A43630"/>
    <w:rsid w:val="00A43F50"/>
    <w:rsid w:val="00A46582"/>
    <w:rsid w:val="00A4780D"/>
    <w:rsid w:val="00A47953"/>
    <w:rsid w:val="00A47D40"/>
    <w:rsid w:val="00A52314"/>
    <w:rsid w:val="00A530F1"/>
    <w:rsid w:val="00A53867"/>
    <w:rsid w:val="00A54690"/>
    <w:rsid w:val="00A55D77"/>
    <w:rsid w:val="00A55E06"/>
    <w:rsid w:val="00A565AA"/>
    <w:rsid w:val="00A56E16"/>
    <w:rsid w:val="00A6269F"/>
    <w:rsid w:val="00A64AEA"/>
    <w:rsid w:val="00A64DB9"/>
    <w:rsid w:val="00A65C5A"/>
    <w:rsid w:val="00A66E99"/>
    <w:rsid w:val="00A6701A"/>
    <w:rsid w:val="00A678BC"/>
    <w:rsid w:val="00A702CD"/>
    <w:rsid w:val="00A71732"/>
    <w:rsid w:val="00A7200C"/>
    <w:rsid w:val="00A72B89"/>
    <w:rsid w:val="00A74A71"/>
    <w:rsid w:val="00A75823"/>
    <w:rsid w:val="00A75D2B"/>
    <w:rsid w:val="00A76E48"/>
    <w:rsid w:val="00A82C82"/>
    <w:rsid w:val="00A832C7"/>
    <w:rsid w:val="00A8336A"/>
    <w:rsid w:val="00A836E1"/>
    <w:rsid w:val="00A847CC"/>
    <w:rsid w:val="00A8563F"/>
    <w:rsid w:val="00A868AB"/>
    <w:rsid w:val="00A87245"/>
    <w:rsid w:val="00A878E8"/>
    <w:rsid w:val="00A92982"/>
    <w:rsid w:val="00A93757"/>
    <w:rsid w:val="00A9403C"/>
    <w:rsid w:val="00A974F6"/>
    <w:rsid w:val="00AA0518"/>
    <w:rsid w:val="00AA0650"/>
    <w:rsid w:val="00AA2057"/>
    <w:rsid w:val="00AA2733"/>
    <w:rsid w:val="00AA3897"/>
    <w:rsid w:val="00AA3BAB"/>
    <w:rsid w:val="00AA4A28"/>
    <w:rsid w:val="00AA7123"/>
    <w:rsid w:val="00AA7466"/>
    <w:rsid w:val="00AA77E9"/>
    <w:rsid w:val="00AB1851"/>
    <w:rsid w:val="00AB32F0"/>
    <w:rsid w:val="00AB4214"/>
    <w:rsid w:val="00AB45C0"/>
    <w:rsid w:val="00AB50A0"/>
    <w:rsid w:val="00AB533C"/>
    <w:rsid w:val="00AB5669"/>
    <w:rsid w:val="00AB6779"/>
    <w:rsid w:val="00AB6DFD"/>
    <w:rsid w:val="00AB78E6"/>
    <w:rsid w:val="00AB797C"/>
    <w:rsid w:val="00AB7C22"/>
    <w:rsid w:val="00AC1314"/>
    <w:rsid w:val="00AC1A64"/>
    <w:rsid w:val="00AC2EE9"/>
    <w:rsid w:val="00AC3BCC"/>
    <w:rsid w:val="00AD04CF"/>
    <w:rsid w:val="00AD11C7"/>
    <w:rsid w:val="00AD1980"/>
    <w:rsid w:val="00AD39EE"/>
    <w:rsid w:val="00AD4257"/>
    <w:rsid w:val="00AD427B"/>
    <w:rsid w:val="00AD5776"/>
    <w:rsid w:val="00AD5B82"/>
    <w:rsid w:val="00AD5E09"/>
    <w:rsid w:val="00AD7F38"/>
    <w:rsid w:val="00AE443C"/>
    <w:rsid w:val="00AE52DF"/>
    <w:rsid w:val="00AE5786"/>
    <w:rsid w:val="00AE5ECD"/>
    <w:rsid w:val="00AE5EE2"/>
    <w:rsid w:val="00AE5F05"/>
    <w:rsid w:val="00AE5F55"/>
    <w:rsid w:val="00AE7E42"/>
    <w:rsid w:val="00AF0392"/>
    <w:rsid w:val="00AF1DDA"/>
    <w:rsid w:val="00AF3722"/>
    <w:rsid w:val="00AF4482"/>
    <w:rsid w:val="00AF53E5"/>
    <w:rsid w:val="00AF6009"/>
    <w:rsid w:val="00AF7E31"/>
    <w:rsid w:val="00B00A4A"/>
    <w:rsid w:val="00B014E1"/>
    <w:rsid w:val="00B02319"/>
    <w:rsid w:val="00B04E8E"/>
    <w:rsid w:val="00B059C3"/>
    <w:rsid w:val="00B06A8F"/>
    <w:rsid w:val="00B071A7"/>
    <w:rsid w:val="00B074B6"/>
    <w:rsid w:val="00B11100"/>
    <w:rsid w:val="00B1169B"/>
    <w:rsid w:val="00B11848"/>
    <w:rsid w:val="00B13052"/>
    <w:rsid w:val="00B13496"/>
    <w:rsid w:val="00B167C7"/>
    <w:rsid w:val="00B231CB"/>
    <w:rsid w:val="00B2465A"/>
    <w:rsid w:val="00B24E1A"/>
    <w:rsid w:val="00B256B8"/>
    <w:rsid w:val="00B302E6"/>
    <w:rsid w:val="00B3236E"/>
    <w:rsid w:val="00B33699"/>
    <w:rsid w:val="00B347B8"/>
    <w:rsid w:val="00B3540E"/>
    <w:rsid w:val="00B35B81"/>
    <w:rsid w:val="00B367AC"/>
    <w:rsid w:val="00B3752A"/>
    <w:rsid w:val="00B37FBB"/>
    <w:rsid w:val="00B41BA0"/>
    <w:rsid w:val="00B41EB8"/>
    <w:rsid w:val="00B43703"/>
    <w:rsid w:val="00B43A53"/>
    <w:rsid w:val="00B440E6"/>
    <w:rsid w:val="00B443CC"/>
    <w:rsid w:val="00B44F52"/>
    <w:rsid w:val="00B45946"/>
    <w:rsid w:val="00B51378"/>
    <w:rsid w:val="00B51B32"/>
    <w:rsid w:val="00B51ED4"/>
    <w:rsid w:val="00B53896"/>
    <w:rsid w:val="00B539DD"/>
    <w:rsid w:val="00B54555"/>
    <w:rsid w:val="00B5542B"/>
    <w:rsid w:val="00B55E8B"/>
    <w:rsid w:val="00B560AF"/>
    <w:rsid w:val="00B57076"/>
    <w:rsid w:val="00B605BA"/>
    <w:rsid w:val="00B60B4F"/>
    <w:rsid w:val="00B60D04"/>
    <w:rsid w:val="00B62459"/>
    <w:rsid w:val="00B635AC"/>
    <w:rsid w:val="00B64288"/>
    <w:rsid w:val="00B64A6E"/>
    <w:rsid w:val="00B64BB2"/>
    <w:rsid w:val="00B65C4F"/>
    <w:rsid w:val="00B66B0C"/>
    <w:rsid w:val="00B700B5"/>
    <w:rsid w:val="00B708D2"/>
    <w:rsid w:val="00B70F2A"/>
    <w:rsid w:val="00B732E1"/>
    <w:rsid w:val="00B75A57"/>
    <w:rsid w:val="00B75B3A"/>
    <w:rsid w:val="00B7665F"/>
    <w:rsid w:val="00B77383"/>
    <w:rsid w:val="00B779DA"/>
    <w:rsid w:val="00B77CA0"/>
    <w:rsid w:val="00B82626"/>
    <w:rsid w:val="00B83CB0"/>
    <w:rsid w:val="00B83F6E"/>
    <w:rsid w:val="00B851FF"/>
    <w:rsid w:val="00B85499"/>
    <w:rsid w:val="00B855AD"/>
    <w:rsid w:val="00B86571"/>
    <w:rsid w:val="00B87677"/>
    <w:rsid w:val="00B91783"/>
    <w:rsid w:val="00B92BE5"/>
    <w:rsid w:val="00B946A9"/>
    <w:rsid w:val="00B94CBE"/>
    <w:rsid w:val="00B95541"/>
    <w:rsid w:val="00B95D2C"/>
    <w:rsid w:val="00B97F1E"/>
    <w:rsid w:val="00BA2E21"/>
    <w:rsid w:val="00BA30C0"/>
    <w:rsid w:val="00BA33C6"/>
    <w:rsid w:val="00BA4AF2"/>
    <w:rsid w:val="00BA572F"/>
    <w:rsid w:val="00BA599B"/>
    <w:rsid w:val="00BA5FE4"/>
    <w:rsid w:val="00BA6F51"/>
    <w:rsid w:val="00BA7C62"/>
    <w:rsid w:val="00BB03C9"/>
    <w:rsid w:val="00BB0755"/>
    <w:rsid w:val="00BB28FC"/>
    <w:rsid w:val="00BB43F2"/>
    <w:rsid w:val="00BB5E06"/>
    <w:rsid w:val="00BB616B"/>
    <w:rsid w:val="00BB7A82"/>
    <w:rsid w:val="00BC012B"/>
    <w:rsid w:val="00BC042D"/>
    <w:rsid w:val="00BC1C4A"/>
    <w:rsid w:val="00BC1E43"/>
    <w:rsid w:val="00BC2F64"/>
    <w:rsid w:val="00BC44FF"/>
    <w:rsid w:val="00BC4A4E"/>
    <w:rsid w:val="00BC70E6"/>
    <w:rsid w:val="00BC7187"/>
    <w:rsid w:val="00BC726B"/>
    <w:rsid w:val="00BD02E5"/>
    <w:rsid w:val="00BD034E"/>
    <w:rsid w:val="00BD142B"/>
    <w:rsid w:val="00BD2432"/>
    <w:rsid w:val="00BD29F5"/>
    <w:rsid w:val="00BD5545"/>
    <w:rsid w:val="00BD6896"/>
    <w:rsid w:val="00BD7262"/>
    <w:rsid w:val="00BD7E09"/>
    <w:rsid w:val="00BE0D42"/>
    <w:rsid w:val="00BE1839"/>
    <w:rsid w:val="00BE4302"/>
    <w:rsid w:val="00BE476F"/>
    <w:rsid w:val="00BE48A5"/>
    <w:rsid w:val="00BE6729"/>
    <w:rsid w:val="00BE6927"/>
    <w:rsid w:val="00BE6BC3"/>
    <w:rsid w:val="00BF12FB"/>
    <w:rsid w:val="00BF2ED2"/>
    <w:rsid w:val="00BF3F22"/>
    <w:rsid w:val="00BF47B0"/>
    <w:rsid w:val="00BF48C2"/>
    <w:rsid w:val="00BF53EE"/>
    <w:rsid w:val="00C008D7"/>
    <w:rsid w:val="00C01486"/>
    <w:rsid w:val="00C01F80"/>
    <w:rsid w:val="00C02B18"/>
    <w:rsid w:val="00C05CE0"/>
    <w:rsid w:val="00C0608F"/>
    <w:rsid w:val="00C060B4"/>
    <w:rsid w:val="00C06156"/>
    <w:rsid w:val="00C074B7"/>
    <w:rsid w:val="00C11A83"/>
    <w:rsid w:val="00C12326"/>
    <w:rsid w:val="00C131F2"/>
    <w:rsid w:val="00C133DC"/>
    <w:rsid w:val="00C13B3F"/>
    <w:rsid w:val="00C14351"/>
    <w:rsid w:val="00C1500B"/>
    <w:rsid w:val="00C17C8A"/>
    <w:rsid w:val="00C17F31"/>
    <w:rsid w:val="00C21906"/>
    <w:rsid w:val="00C22393"/>
    <w:rsid w:val="00C246E5"/>
    <w:rsid w:val="00C24B77"/>
    <w:rsid w:val="00C25E44"/>
    <w:rsid w:val="00C27414"/>
    <w:rsid w:val="00C27FCF"/>
    <w:rsid w:val="00C3054C"/>
    <w:rsid w:val="00C31141"/>
    <w:rsid w:val="00C3157B"/>
    <w:rsid w:val="00C32993"/>
    <w:rsid w:val="00C33916"/>
    <w:rsid w:val="00C3398D"/>
    <w:rsid w:val="00C3441B"/>
    <w:rsid w:val="00C34694"/>
    <w:rsid w:val="00C364AF"/>
    <w:rsid w:val="00C36DDA"/>
    <w:rsid w:val="00C40943"/>
    <w:rsid w:val="00C42650"/>
    <w:rsid w:val="00C42C46"/>
    <w:rsid w:val="00C45E62"/>
    <w:rsid w:val="00C45E6B"/>
    <w:rsid w:val="00C46FA3"/>
    <w:rsid w:val="00C52A19"/>
    <w:rsid w:val="00C53AB2"/>
    <w:rsid w:val="00C54222"/>
    <w:rsid w:val="00C54863"/>
    <w:rsid w:val="00C54E76"/>
    <w:rsid w:val="00C54FC2"/>
    <w:rsid w:val="00C55C3B"/>
    <w:rsid w:val="00C57C15"/>
    <w:rsid w:val="00C61189"/>
    <w:rsid w:val="00C61C4B"/>
    <w:rsid w:val="00C61EAD"/>
    <w:rsid w:val="00C62787"/>
    <w:rsid w:val="00C643D9"/>
    <w:rsid w:val="00C645F1"/>
    <w:rsid w:val="00C6764F"/>
    <w:rsid w:val="00C67F34"/>
    <w:rsid w:val="00C70EB5"/>
    <w:rsid w:val="00C71FD7"/>
    <w:rsid w:val="00C7246A"/>
    <w:rsid w:val="00C72907"/>
    <w:rsid w:val="00C729E0"/>
    <w:rsid w:val="00C73A9A"/>
    <w:rsid w:val="00C74274"/>
    <w:rsid w:val="00C74BB2"/>
    <w:rsid w:val="00C75623"/>
    <w:rsid w:val="00C76E0E"/>
    <w:rsid w:val="00C76F02"/>
    <w:rsid w:val="00C822C8"/>
    <w:rsid w:val="00C82479"/>
    <w:rsid w:val="00C82767"/>
    <w:rsid w:val="00C83B22"/>
    <w:rsid w:val="00C83F26"/>
    <w:rsid w:val="00C846AF"/>
    <w:rsid w:val="00C85E11"/>
    <w:rsid w:val="00C87887"/>
    <w:rsid w:val="00C87A89"/>
    <w:rsid w:val="00C90890"/>
    <w:rsid w:val="00C90FEF"/>
    <w:rsid w:val="00C922D8"/>
    <w:rsid w:val="00C92AFC"/>
    <w:rsid w:val="00C92F2D"/>
    <w:rsid w:val="00C93169"/>
    <w:rsid w:val="00C93413"/>
    <w:rsid w:val="00C93BEB"/>
    <w:rsid w:val="00C95577"/>
    <w:rsid w:val="00C95940"/>
    <w:rsid w:val="00C95F65"/>
    <w:rsid w:val="00C97A2B"/>
    <w:rsid w:val="00C97A31"/>
    <w:rsid w:val="00C97A81"/>
    <w:rsid w:val="00C97FFE"/>
    <w:rsid w:val="00CA03D9"/>
    <w:rsid w:val="00CA0DC8"/>
    <w:rsid w:val="00CA20C2"/>
    <w:rsid w:val="00CA5DE3"/>
    <w:rsid w:val="00CA6763"/>
    <w:rsid w:val="00CA6D81"/>
    <w:rsid w:val="00CA7B1A"/>
    <w:rsid w:val="00CA7F26"/>
    <w:rsid w:val="00CB11BB"/>
    <w:rsid w:val="00CB1D50"/>
    <w:rsid w:val="00CB30EC"/>
    <w:rsid w:val="00CB3512"/>
    <w:rsid w:val="00CB383F"/>
    <w:rsid w:val="00CB44A5"/>
    <w:rsid w:val="00CB5DF2"/>
    <w:rsid w:val="00CB7DA9"/>
    <w:rsid w:val="00CB7E6B"/>
    <w:rsid w:val="00CC1C8E"/>
    <w:rsid w:val="00CC25F0"/>
    <w:rsid w:val="00CC313E"/>
    <w:rsid w:val="00CC33BB"/>
    <w:rsid w:val="00CC5C6A"/>
    <w:rsid w:val="00CC78A0"/>
    <w:rsid w:val="00CD0F85"/>
    <w:rsid w:val="00CD1AFC"/>
    <w:rsid w:val="00CD1EEB"/>
    <w:rsid w:val="00CD20E3"/>
    <w:rsid w:val="00CD3155"/>
    <w:rsid w:val="00CD7CDF"/>
    <w:rsid w:val="00CE66BA"/>
    <w:rsid w:val="00CE6D31"/>
    <w:rsid w:val="00CE7C30"/>
    <w:rsid w:val="00CF001B"/>
    <w:rsid w:val="00CF0EE6"/>
    <w:rsid w:val="00CF1DA0"/>
    <w:rsid w:val="00CF1E61"/>
    <w:rsid w:val="00CF1E8D"/>
    <w:rsid w:val="00CF3771"/>
    <w:rsid w:val="00CF385A"/>
    <w:rsid w:val="00CF4149"/>
    <w:rsid w:val="00CF4693"/>
    <w:rsid w:val="00CF4D3E"/>
    <w:rsid w:val="00CF52AE"/>
    <w:rsid w:val="00CF52BD"/>
    <w:rsid w:val="00CF5683"/>
    <w:rsid w:val="00CF7097"/>
    <w:rsid w:val="00CF752C"/>
    <w:rsid w:val="00CF7CF3"/>
    <w:rsid w:val="00D002B3"/>
    <w:rsid w:val="00D012AA"/>
    <w:rsid w:val="00D032DB"/>
    <w:rsid w:val="00D03481"/>
    <w:rsid w:val="00D04075"/>
    <w:rsid w:val="00D0703C"/>
    <w:rsid w:val="00D077BE"/>
    <w:rsid w:val="00D077F6"/>
    <w:rsid w:val="00D07FEF"/>
    <w:rsid w:val="00D1008D"/>
    <w:rsid w:val="00D10588"/>
    <w:rsid w:val="00D10733"/>
    <w:rsid w:val="00D10B47"/>
    <w:rsid w:val="00D11859"/>
    <w:rsid w:val="00D13100"/>
    <w:rsid w:val="00D141FF"/>
    <w:rsid w:val="00D1599E"/>
    <w:rsid w:val="00D159E1"/>
    <w:rsid w:val="00D15CC7"/>
    <w:rsid w:val="00D15F51"/>
    <w:rsid w:val="00D16AEB"/>
    <w:rsid w:val="00D174A3"/>
    <w:rsid w:val="00D17F3C"/>
    <w:rsid w:val="00D20F02"/>
    <w:rsid w:val="00D22689"/>
    <w:rsid w:val="00D239A3"/>
    <w:rsid w:val="00D23D9B"/>
    <w:rsid w:val="00D249E8"/>
    <w:rsid w:val="00D253D7"/>
    <w:rsid w:val="00D257EF"/>
    <w:rsid w:val="00D26F44"/>
    <w:rsid w:val="00D27554"/>
    <w:rsid w:val="00D30180"/>
    <w:rsid w:val="00D32081"/>
    <w:rsid w:val="00D340A4"/>
    <w:rsid w:val="00D34119"/>
    <w:rsid w:val="00D34E6E"/>
    <w:rsid w:val="00D3568D"/>
    <w:rsid w:val="00D358D7"/>
    <w:rsid w:val="00D35981"/>
    <w:rsid w:val="00D35C40"/>
    <w:rsid w:val="00D35D08"/>
    <w:rsid w:val="00D36147"/>
    <w:rsid w:val="00D36E80"/>
    <w:rsid w:val="00D37A42"/>
    <w:rsid w:val="00D417A0"/>
    <w:rsid w:val="00D41B45"/>
    <w:rsid w:val="00D41E2A"/>
    <w:rsid w:val="00D4298C"/>
    <w:rsid w:val="00D42CA4"/>
    <w:rsid w:val="00D43072"/>
    <w:rsid w:val="00D4614E"/>
    <w:rsid w:val="00D46539"/>
    <w:rsid w:val="00D46EBC"/>
    <w:rsid w:val="00D4795C"/>
    <w:rsid w:val="00D47DB2"/>
    <w:rsid w:val="00D514BA"/>
    <w:rsid w:val="00D5196E"/>
    <w:rsid w:val="00D543CB"/>
    <w:rsid w:val="00D5553B"/>
    <w:rsid w:val="00D60FA7"/>
    <w:rsid w:val="00D6170B"/>
    <w:rsid w:val="00D62617"/>
    <w:rsid w:val="00D62DBD"/>
    <w:rsid w:val="00D6678D"/>
    <w:rsid w:val="00D66C2F"/>
    <w:rsid w:val="00D675AA"/>
    <w:rsid w:val="00D70492"/>
    <w:rsid w:val="00D71F15"/>
    <w:rsid w:val="00D726EB"/>
    <w:rsid w:val="00D732D5"/>
    <w:rsid w:val="00D73B60"/>
    <w:rsid w:val="00D73BE4"/>
    <w:rsid w:val="00D73E45"/>
    <w:rsid w:val="00D754EB"/>
    <w:rsid w:val="00D7567D"/>
    <w:rsid w:val="00D77934"/>
    <w:rsid w:val="00D77FD5"/>
    <w:rsid w:val="00D80942"/>
    <w:rsid w:val="00D81047"/>
    <w:rsid w:val="00D81C8A"/>
    <w:rsid w:val="00D828D8"/>
    <w:rsid w:val="00D82C2A"/>
    <w:rsid w:val="00D873F3"/>
    <w:rsid w:val="00D87710"/>
    <w:rsid w:val="00D8792C"/>
    <w:rsid w:val="00D90C0F"/>
    <w:rsid w:val="00D928A8"/>
    <w:rsid w:val="00D93CC2"/>
    <w:rsid w:val="00D9462A"/>
    <w:rsid w:val="00D94D47"/>
    <w:rsid w:val="00D96092"/>
    <w:rsid w:val="00D9627F"/>
    <w:rsid w:val="00D96726"/>
    <w:rsid w:val="00DA0296"/>
    <w:rsid w:val="00DA1547"/>
    <w:rsid w:val="00DA1E8F"/>
    <w:rsid w:val="00DA25C7"/>
    <w:rsid w:val="00DA2623"/>
    <w:rsid w:val="00DA30E2"/>
    <w:rsid w:val="00DA5619"/>
    <w:rsid w:val="00DA5D64"/>
    <w:rsid w:val="00DA657F"/>
    <w:rsid w:val="00DA6B19"/>
    <w:rsid w:val="00DA75A6"/>
    <w:rsid w:val="00DA795C"/>
    <w:rsid w:val="00DB1130"/>
    <w:rsid w:val="00DB3DDB"/>
    <w:rsid w:val="00DB4943"/>
    <w:rsid w:val="00DB58C2"/>
    <w:rsid w:val="00DB7559"/>
    <w:rsid w:val="00DC0805"/>
    <w:rsid w:val="00DC0E01"/>
    <w:rsid w:val="00DC210D"/>
    <w:rsid w:val="00DC389F"/>
    <w:rsid w:val="00DC3D06"/>
    <w:rsid w:val="00DC6CF1"/>
    <w:rsid w:val="00DC7C1E"/>
    <w:rsid w:val="00DD087C"/>
    <w:rsid w:val="00DD1156"/>
    <w:rsid w:val="00DD14FB"/>
    <w:rsid w:val="00DD1921"/>
    <w:rsid w:val="00DD3E94"/>
    <w:rsid w:val="00DD3F86"/>
    <w:rsid w:val="00DD4593"/>
    <w:rsid w:val="00DD4B83"/>
    <w:rsid w:val="00DD4C7B"/>
    <w:rsid w:val="00DD51E4"/>
    <w:rsid w:val="00DD67D6"/>
    <w:rsid w:val="00DD6C3F"/>
    <w:rsid w:val="00DD768F"/>
    <w:rsid w:val="00DD7B74"/>
    <w:rsid w:val="00DD7E8A"/>
    <w:rsid w:val="00DE2ABF"/>
    <w:rsid w:val="00DE35FD"/>
    <w:rsid w:val="00DE4481"/>
    <w:rsid w:val="00DE47BE"/>
    <w:rsid w:val="00DE4836"/>
    <w:rsid w:val="00DE5219"/>
    <w:rsid w:val="00DE59A8"/>
    <w:rsid w:val="00DE5CEC"/>
    <w:rsid w:val="00DE615C"/>
    <w:rsid w:val="00DE750C"/>
    <w:rsid w:val="00DF101A"/>
    <w:rsid w:val="00DF1607"/>
    <w:rsid w:val="00DF454F"/>
    <w:rsid w:val="00DF4878"/>
    <w:rsid w:val="00DF6B34"/>
    <w:rsid w:val="00E002CC"/>
    <w:rsid w:val="00E00EAB"/>
    <w:rsid w:val="00E00EF7"/>
    <w:rsid w:val="00E01053"/>
    <w:rsid w:val="00E01949"/>
    <w:rsid w:val="00E01ED3"/>
    <w:rsid w:val="00E0421A"/>
    <w:rsid w:val="00E05336"/>
    <w:rsid w:val="00E055F8"/>
    <w:rsid w:val="00E06359"/>
    <w:rsid w:val="00E06D45"/>
    <w:rsid w:val="00E10A21"/>
    <w:rsid w:val="00E11EAF"/>
    <w:rsid w:val="00E120BA"/>
    <w:rsid w:val="00E121DE"/>
    <w:rsid w:val="00E1325E"/>
    <w:rsid w:val="00E15DAE"/>
    <w:rsid w:val="00E22B4A"/>
    <w:rsid w:val="00E2302A"/>
    <w:rsid w:val="00E23AB1"/>
    <w:rsid w:val="00E23D3B"/>
    <w:rsid w:val="00E23FB3"/>
    <w:rsid w:val="00E24500"/>
    <w:rsid w:val="00E26925"/>
    <w:rsid w:val="00E300B9"/>
    <w:rsid w:val="00E31CDA"/>
    <w:rsid w:val="00E3262F"/>
    <w:rsid w:val="00E3300F"/>
    <w:rsid w:val="00E33190"/>
    <w:rsid w:val="00E33CD4"/>
    <w:rsid w:val="00E37084"/>
    <w:rsid w:val="00E370AA"/>
    <w:rsid w:val="00E37C44"/>
    <w:rsid w:val="00E42805"/>
    <w:rsid w:val="00E43E18"/>
    <w:rsid w:val="00E449DF"/>
    <w:rsid w:val="00E45270"/>
    <w:rsid w:val="00E454E8"/>
    <w:rsid w:val="00E475F8"/>
    <w:rsid w:val="00E476EC"/>
    <w:rsid w:val="00E47943"/>
    <w:rsid w:val="00E506D5"/>
    <w:rsid w:val="00E5196F"/>
    <w:rsid w:val="00E53B0B"/>
    <w:rsid w:val="00E54709"/>
    <w:rsid w:val="00E54D23"/>
    <w:rsid w:val="00E569B0"/>
    <w:rsid w:val="00E56B2B"/>
    <w:rsid w:val="00E5729D"/>
    <w:rsid w:val="00E57EF5"/>
    <w:rsid w:val="00E600ED"/>
    <w:rsid w:val="00E60602"/>
    <w:rsid w:val="00E60723"/>
    <w:rsid w:val="00E6109E"/>
    <w:rsid w:val="00E61E93"/>
    <w:rsid w:val="00E623B7"/>
    <w:rsid w:val="00E63607"/>
    <w:rsid w:val="00E63F5E"/>
    <w:rsid w:val="00E65173"/>
    <w:rsid w:val="00E676D5"/>
    <w:rsid w:val="00E67F85"/>
    <w:rsid w:val="00E67FCA"/>
    <w:rsid w:val="00E702DA"/>
    <w:rsid w:val="00E7089E"/>
    <w:rsid w:val="00E70BC3"/>
    <w:rsid w:val="00E70D75"/>
    <w:rsid w:val="00E71031"/>
    <w:rsid w:val="00E734F0"/>
    <w:rsid w:val="00E7797B"/>
    <w:rsid w:val="00E77F49"/>
    <w:rsid w:val="00E80F52"/>
    <w:rsid w:val="00E816BF"/>
    <w:rsid w:val="00E81BA1"/>
    <w:rsid w:val="00E821D1"/>
    <w:rsid w:val="00E823B9"/>
    <w:rsid w:val="00E84A05"/>
    <w:rsid w:val="00E85D6A"/>
    <w:rsid w:val="00E86E85"/>
    <w:rsid w:val="00E8765A"/>
    <w:rsid w:val="00E91B98"/>
    <w:rsid w:val="00E91FDB"/>
    <w:rsid w:val="00E923F6"/>
    <w:rsid w:val="00E92E24"/>
    <w:rsid w:val="00E93208"/>
    <w:rsid w:val="00E93808"/>
    <w:rsid w:val="00E9394D"/>
    <w:rsid w:val="00E93E6D"/>
    <w:rsid w:val="00E948FB"/>
    <w:rsid w:val="00E95A74"/>
    <w:rsid w:val="00E9695C"/>
    <w:rsid w:val="00E973C4"/>
    <w:rsid w:val="00E975B6"/>
    <w:rsid w:val="00E977E4"/>
    <w:rsid w:val="00E97E98"/>
    <w:rsid w:val="00E97F11"/>
    <w:rsid w:val="00EA0295"/>
    <w:rsid w:val="00EA0F8A"/>
    <w:rsid w:val="00EA32F9"/>
    <w:rsid w:val="00EA40D0"/>
    <w:rsid w:val="00EA545F"/>
    <w:rsid w:val="00EA5C36"/>
    <w:rsid w:val="00EA697F"/>
    <w:rsid w:val="00EA6EAD"/>
    <w:rsid w:val="00EB0FC4"/>
    <w:rsid w:val="00EB1D14"/>
    <w:rsid w:val="00EB1E27"/>
    <w:rsid w:val="00EB2148"/>
    <w:rsid w:val="00EB2B08"/>
    <w:rsid w:val="00EB2EB4"/>
    <w:rsid w:val="00EB4F9C"/>
    <w:rsid w:val="00EB510B"/>
    <w:rsid w:val="00EB6E65"/>
    <w:rsid w:val="00EC0447"/>
    <w:rsid w:val="00EC1CCC"/>
    <w:rsid w:val="00EC228C"/>
    <w:rsid w:val="00EC4807"/>
    <w:rsid w:val="00EC4ACB"/>
    <w:rsid w:val="00EC4C2E"/>
    <w:rsid w:val="00EC577A"/>
    <w:rsid w:val="00EC5A41"/>
    <w:rsid w:val="00EC5EEC"/>
    <w:rsid w:val="00EC6E99"/>
    <w:rsid w:val="00ED04A4"/>
    <w:rsid w:val="00ED2508"/>
    <w:rsid w:val="00ED3E30"/>
    <w:rsid w:val="00ED3E9E"/>
    <w:rsid w:val="00ED578E"/>
    <w:rsid w:val="00ED57FA"/>
    <w:rsid w:val="00ED6BF7"/>
    <w:rsid w:val="00EE1570"/>
    <w:rsid w:val="00EE2220"/>
    <w:rsid w:val="00EE46CF"/>
    <w:rsid w:val="00EE5501"/>
    <w:rsid w:val="00EE5E46"/>
    <w:rsid w:val="00EE6FA6"/>
    <w:rsid w:val="00EE6FE2"/>
    <w:rsid w:val="00EE7499"/>
    <w:rsid w:val="00EE76EC"/>
    <w:rsid w:val="00EE7FD9"/>
    <w:rsid w:val="00EF01CD"/>
    <w:rsid w:val="00EF0298"/>
    <w:rsid w:val="00EF08A7"/>
    <w:rsid w:val="00EF192A"/>
    <w:rsid w:val="00EF1FE4"/>
    <w:rsid w:val="00EF31D0"/>
    <w:rsid w:val="00EF3755"/>
    <w:rsid w:val="00EF3BF8"/>
    <w:rsid w:val="00EF3E22"/>
    <w:rsid w:val="00EF7249"/>
    <w:rsid w:val="00F0244E"/>
    <w:rsid w:val="00F02468"/>
    <w:rsid w:val="00F028D5"/>
    <w:rsid w:val="00F02A48"/>
    <w:rsid w:val="00F03ACA"/>
    <w:rsid w:val="00F0798C"/>
    <w:rsid w:val="00F07D4F"/>
    <w:rsid w:val="00F10C47"/>
    <w:rsid w:val="00F10F8E"/>
    <w:rsid w:val="00F1187E"/>
    <w:rsid w:val="00F145EF"/>
    <w:rsid w:val="00F14B14"/>
    <w:rsid w:val="00F16C81"/>
    <w:rsid w:val="00F1707B"/>
    <w:rsid w:val="00F172E6"/>
    <w:rsid w:val="00F2098A"/>
    <w:rsid w:val="00F20D68"/>
    <w:rsid w:val="00F21BBF"/>
    <w:rsid w:val="00F224C6"/>
    <w:rsid w:val="00F2284E"/>
    <w:rsid w:val="00F244BC"/>
    <w:rsid w:val="00F27958"/>
    <w:rsid w:val="00F27FE5"/>
    <w:rsid w:val="00F3270D"/>
    <w:rsid w:val="00F32BB7"/>
    <w:rsid w:val="00F34787"/>
    <w:rsid w:val="00F34B1A"/>
    <w:rsid w:val="00F35CEB"/>
    <w:rsid w:val="00F365A3"/>
    <w:rsid w:val="00F36AC8"/>
    <w:rsid w:val="00F36FC3"/>
    <w:rsid w:val="00F36FFB"/>
    <w:rsid w:val="00F37523"/>
    <w:rsid w:val="00F3786C"/>
    <w:rsid w:val="00F3798F"/>
    <w:rsid w:val="00F4115E"/>
    <w:rsid w:val="00F446F8"/>
    <w:rsid w:val="00F4474C"/>
    <w:rsid w:val="00F44864"/>
    <w:rsid w:val="00F45136"/>
    <w:rsid w:val="00F45549"/>
    <w:rsid w:val="00F45831"/>
    <w:rsid w:val="00F45B60"/>
    <w:rsid w:val="00F46F96"/>
    <w:rsid w:val="00F50B8E"/>
    <w:rsid w:val="00F51136"/>
    <w:rsid w:val="00F51528"/>
    <w:rsid w:val="00F51B44"/>
    <w:rsid w:val="00F5214F"/>
    <w:rsid w:val="00F525D3"/>
    <w:rsid w:val="00F52BD0"/>
    <w:rsid w:val="00F530B7"/>
    <w:rsid w:val="00F532E4"/>
    <w:rsid w:val="00F537E3"/>
    <w:rsid w:val="00F57A86"/>
    <w:rsid w:val="00F61603"/>
    <w:rsid w:val="00F625EF"/>
    <w:rsid w:val="00F62825"/>
    <w:rsid w:val="00F6340C"/>
    <w:rsid w:val="00F64FB9"/>
    <w:rsid w:val="00F6520D"/>
    <w:rsid w:val="00F653EE"/>
    <w:rsid w:val="00F65E11"/>
    <w:rsid w:val="00F66B15"/>
    <w:rsid w:val="00F67BC2"/>
    <w:rsid w:val="00F7041E"/>
    <w:rsid w:val="00F7128C"/>
    <w:rsid w:val="00F73C7C"/>
    <w:rsid w:val="00F75328"/>
    <w:rsid w:val="00F75D80"/>
    <w:rsid w:val="00F80A61"/>
    <w:rsid w:val="00F80A68"/>
    <w:rsid w:val="00F80E33"/>
    <w:rsid w:val="00F81489"/>
    <w:rsid w:val="00F81AF8"/>
    <w:rsid w:val="00F81F7C"/>
    <w:rsid w:val="00F82383"/>
    <w:rsid w:val="00F8249A"/>
    <w:rsid w:val="00F82582"/>
    <w:rsid w:val="00F82978"/>
    <w:rsid w:val="00F83CA0"/>
    <w:rsid w:val="00F85709"/>
    <w:rsid w:val="00F8593C"/>
    <w:rsid w:val="00F8611F"/>
    <w:rsid w:val="00F90163"/>
    <w:rsid w:val="00F90A5A"/>
    <w:rsid w:val="00F90C9B"/>
    <w:rsid w:val="00F92516"/>
    <w:rsid w:val="00F92656"/>
    <w:rsid w:val="00F92927"/>
    <w:rsid w:val="00F93B20"/>
    <w:rsid w:val="00F94A92"/>
    <w:rsid w:val="00F94B80"/>
    <w:rsid w:val="00F95470"/>
    <w:rsid w:val="00F957CB"/>
    <w:rsid w:val="00FA01B9"/>
    <w:rsid w:val="00FA0A45"/>
    <w:rsid w:val="00FA164C"/>
    <w:rsid w:val="00FA2B4A"/>
    <w:rsid w:val="00FA3083"/>
    <w:rsid w:val="00FA3C1C"/>
    <w:rsid w:val="00FA3FAF"/>
    <w:rsid w:val="00FA48AF"/>
    <w:rsid w:val="00FA4BEA"/>
    <w:rsid w:val="00FA4E3C"/>
    <w:rsid w:val="00FA5DC9"/>
    <w:rsid w:val="00FA648E"/>
    <w:rsid w:val="00FA6DBA"/>
    <w:rsid w:val="00FB035B"/>
    <w:rsid w:val="00FB28F5"/>
    <w:rsid w:val="00FB2C3D"/>
    <w:rsid w:val="00FB2E9E"/>
    <w:rsid w:val="00FB2F2F"/>
    <w:rsid w:val="00FB3A36"/>
    <w:rsid w:val="00FB4AA9"/>
    <w:rsid w:val="00FB60CA"/>
    <w:rsid w:val="00FC1C47"/>
    <w:rsid w:val="00FC1D88"/>
    <w:rsid w:val="00FC2300"/>
    <w:rsid w:val="00FC2554"/>
    <w:rsid w:val="00FC3020"/>
    <w:rsid w:val="00FC342C"/>
    <w:rsid w:val="00FC412C"/>
    <w:rsid w:val="00FC4FE6"/>
    <w:rsid w:val="00FC6FAC"/>
    <w:rsid w:val="00FC7314"/>
    <w:rsid w:val="00FD12DD"/>
    <w:rsid w:val="00FD3B1B"/>
    <w:rsid w:val="00FD6326"/>
    <w:rsid w:val="00FD75F4"/>
    <w:rsid w:val="00FD77EF"/>
    <w:rsid w:val="00FD77F2"/>
    <w:rsid w:val="00FD7F5E"/>
    <w:rsid w:val="00FE162D"/>
    <w:rsid w:val="00FE179A"/>
    <w:rsid w:val="00FE21B5"/>
    <w:rsid w:val="00FE259C"/>
    <w:rsid w:val="00FE48FD"/>
    <w:rsid w:val="00FE57DD"/>
    <w:rsid w:val="00FE5CBF"/>
    <w:rsid w:val="00FE63C6"/>
    <w:rsid w:val="00FE73F2"/>
    <w:rsid w:val="00FE7464"/>
    <w:rsid w:val="00FE789A"/>
    <w:rsid w:val="00FF0730"/>
    <w:rsid w:val="00FF155B"/>
    <w:rsid w:val="00FF1E6E"/>
    <w:rsid w:val="00FF2799"/>
    <w:rsid w:val="00FF2D6A"/>
    <w:rsid w:val="00FF307C"/>
    <w:rsid w:val="00FF412C"/>
    <w:rsid w:val="00FF42FE"/>
    <w:rsid w:val="00FF4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692F85"/>
  <w15:docId w15:val="{2920E321-BF82-4F8F-AFCD-86CD5991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65"/>
    <w:rPr>
      <w:rFonts w:ascii="Courier New" w:hAnsi="Courier New"/>
      <w:sz w:val="24"/>
      <w:lang w:eastAsia="ar-SA"/>
    </w:rPr>
  </w:style>
  <w:style w:type="paragraph" w:styleId="Heading1">
    <w:name w:val="heading 1"/>
    <w:basedOn w:val="Normal"/>
    <w:next w:val="Normal"/>
    <w:link w:val="Heading1Char"/>
    <w:uiPriority w:val="99"/>
    <w:qFormat/>
    <w:rsid w:val="00A75D2B"/>
    <w:pPr>
      <w:keepNext/>
      <w:numPr>
        <w:numId w:val="1"/>
      </w:numPr>
      <w:jc w:val="both"/>
      <w:outlineLvl w:val="0"/>
    </w:pPr>
    <w:rPr>
      <w:b/>
      <w:u w:val="single"/>
    </w:rPr>
  </w:style>
  <w:style w:type="paragraph" w:styleId="Heading2">
    <w:name w:val="heading 2"/>
    <w:basedOn w:val="Normal"/>
    <w:next w:val="Normal"/>
    <w:link w:val="Heading2Char"/>
    <w:uiPriority w:val="99"/>
    <w:qFormat/>
    <w:rsid w:val="00A75D2B"/>
    <w:pPr>
      <w:keepNext/>
      <w:numPr>
        <w:ilvl w:val="1"/>
        <w:numId w:val="1"/>
      </w:numPr>
      <w:jc w:val="center"/>
      <w:outlineLvl w:val="1"/>
    </w:pPr>
    <w:rPr>
      <w:b/>
      <w:u w:val="single"/>
    </w:rPr>
  </w:style>
  <w:style w:type="paragraph" w:styleId="Heading3">
    <w:name w:val="heading 3"/>
    <w:basedOn w:val="Normal"/>
    <w:next w:val="Normal"/>
    <w:link w:val="Heading3Char"/>
    <w:uiPriority w:val="99"/>
    <w:qFormat/>
    <w:rsid w:val="00A75D2B"/>
    <w:pPr>
      <w:keepNext/>
      <w:numPr>
        <w:ilvl w:val="2"/>
        <w:numId w:val="1"/>
      </w:numPr>
      <w:jc w:val="center"/>
      <w:outlineLvl w:val="2"/>
    </w:pPr>
    <w:rPr>
      <w:b/>
    </w:rPr>
  </w:style>
  <w:style w:type="paragraph" w:styleId="Heading4">
    <w:name w:val="heading 4"/>
    <w:basedOn w:val="Normal"/>
    <w:next w:val="Normal"/>
    <w:link w:val="Heading4Char"/>
    <w:uiPriority w:val="99"/>
    <w:qFormat/>
    <w:rsid w:val="00A75D2B"/>
    <w:pPr>
      <w:keepNext/>
      <w:numPr>
        <w:ilvl w:val="3"/>
        <w:numId w:val="1"/>
      </w:numPr>
      <w:jc w:val="both"/>
      <w:outlineLvl w:val="3"/>
    </w:pPr>
    <w:rPr>
      <w:b/>
    </w:rPr>
  </w:style>
  <w:style w:type="paragraph" w:styleId="Heading5">
    <w:name w:val="heading 5"/>
    <w:basedOn w:val="Normal"/>
    <w:next w:val="Normal"/>
    <w:link w:val="Heading5Char"/>
    <w:uiPriority w:val="99"/>
    <w:qFormat/>
    <w:rsid w:val="00A75D2B"/>
    <w:pPr>
      <w:keepNext/>
      <w:numPr>
        <w:ilvl w:val="4"/>
        <w:numId w:val="1"/>
      </w:numPr>
      <w:outlineLvl w:val="4"/>
    </w:pPr>
    <w:rPr>
      <w:rFonts w:ascii="Times New Roman" w:hAnsi="Times New Roman"/>
      <w:b/>
      <w:u w:val="single"/>
    </w:rPr>
  </w:style>
  <w:style w:type="paragraph" w:styleId="Heading6">
    <w:name w:val="heading 6"/>
    <w:basedOn w:val="Normal"/>
    <w:next w:val="Normal"/>
    <w:link w:val="Heading6Char"/>
    <w:uiPriority w:val="99"/>
    <w:qFormat/>
    <w:rsid w:val="00A75D2B"/>
    <w:pPr>
      <w:keepNext/>
      <w:numPr>
        <w:ilvl w:val="5"/>
        <w:numId w:val="1"/>
      </w:numPr>
      <w:jc w:val="center"/>
      <w:outlineLvl w:val="5"/>
    </w:pPr>
    <w:rPr>
      <w:rFonts w:ascii="Times New Roman" w:hAnsi="Times New Roman"/>
      <w:b/>
      <w:bCs/>
      <w:sz w:val="28"/>
    </w:rPr>
  </w:style>
  <w:style w:type="paragraph" w:styleId="Heading7">
    <w:name w:val="heading 7"/>
    <w:basedOn w:val="Normal"/>
    <w:next w:val="Normal"/>
    <w:link w:val="Heading7Char"/>
    <w:uiPriority w:val="99"/>
    <w:qFormat/>
    <w:rsid w:val="00A75D2B"/>
    <w:pPr>
      <w:keepNext/>
      <w:numPr>
        <w:ilvl w:val="6"/>
        <w:numId w:val="1"/>
      </w:numPr>
      <w:outlineLvl w:val="6"/>
    </w:pPr>
    <w:rPr>
      <w:rFonts w:ascii="Times New Roman" w:hAnsi="Times New Roman"/>
      <w:b/>
      <w:bCs/>
    </w:rPr>
  </w:style>
  <w:style w:type="paragraph" w:styleId="Heading8">
    <w:name w:val="heading 8"/>
    <w:basedOn w:val="Normal"/>
    <w:next w:val="Normal"/>
    <w:link w:val="Heading8Char"/>
    <w:uiPriority w:val="99"/>
    <w:qFormat/>
    <w:rsid w:val="00A75D2B"/>
    <w:pPr>
      <w:keepNext/>
      <w:numPr>
        <w:ilvl w:val="7"/>
        <w:numId w:val="1"/>
      </w:numPr>
      <w:ind w:hanging="26"/>
      <w:jc w:val="both"/>
      <w:outlineLvl w:val="7"/>
    </w:pPr>
    <w:rPr>
      <w:rFonts w:ascii="Times New Roman" w:hAnsi="Times New Roman"/>
      <w:b/>
      <w:bCs/>
    </w:rPr>
  </w:style>
  <w:style w:type="paragraph" w:styleId="Heading9">
    <w:name w:val="heading 9"/>
    <w:basedOn w:val="Normal"/>
    <w:next w:val="Normal"/>
    <w:link w:val="Heading9Char"/>
    <w:uiPriority w:val="99"/>
    <w:qFormat/>
    <w:rsid w:val="00A75D2B"/>
    <w:pPr>
      <w:keepNext/>
      <w:numPr>
        <w:ilvl w:val="8"/>
        <w:numId w:val="1"/>
      </w:numPr>
      <w:ind w:left="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37AD"/>
    <w:rPr>
      <w:rFonts w:ascii="Courier New" w:hAnsi="Courier New" w:cs="Times New Roman"/>
      <w:b/>
      <w:sz w:val="24"/>
      <w:u w:val="single"/>
      <w:lang w:val="en-US" w:eastAsia="ar-SA" w:bidi="ar-SA"/>
    </w:rPr>
  </w:style>
  <w:style w:type="character" w:customStyle="1" w:styleId="Heading2Char">
    <w:name w:val="Heading 2 Char"/>
    <w:link w:val="Heading2"/>
    <w:uiPriority w:val="99"/>
    <w:semiHidden/>
    <w:locked/>
    <w:rsid w:val="000137AD"/>
    <w:rPr>
      <w:rFonts w:ascii="Courier New" w:hAnsi="Courier New" w:cs="Times New Roman"/>
      <w:b/>
      <w:sz w:val="24"/>
      <w:u w:val="single"/>
      <w:lang w:val="en-US" w:eastAsia="ar-SA" w:bidi="ar-SA"/>
    </w:rPr>
  </w:style>
  <w:style w:type="character" w:customStyle="1" w:styleId="Heading3Char">
    <w:name w:val="Heading 3 Char"/>
    <w:link w:val="Heading3"/>
    <w:uiPriority w:val="99"/>
    <w:semiHidden/>
    <w:locked/>
    <w:rsid w:val="000137AD"/>
    <w:rPr>
      <w:rFonts w:ascii="Courier New" w:hAnsi="Courier New" w:cs="Times New Roman"/>
      <w:b/>
      <w:sz w:val="24"/>
      <w:lang w:val="en-US" w:eastAsia="ar-SA" w:bidi="ar-SA"/>
    </w:rPr>
  </w:style>
  <w:style w:type="character" w:customStyle="1" w:styleId="Heading4Char">
    <w:name w:val="Heading 4 Char"/>
    <w:link w:val="Heading4"/>
    <w:uiPriority w:val="99"/>
    <w:semiHidden/>
    <w:locked/>
    <w:rsid w:val="000137AD"/>
    <w:rPr>
      <w:rFonts w:ascii="Courier New" w:hAnsi="Courier New" w:cs="Times New Roman"/>
      <w:b/>
      <w:sz w:val="24"/>
      <w:lang w:val="en-US" w:eastAsia="ar-SA" w:bidi="ar-SA"/>
    </w:rPr>
  </w:style>
  <w:style w:type="character" w:customStyle="1" w:styleId="Heading5Char">
    <w:name w:val="Heading 5 Char"/>
    <w:link w:val="Heading5"/>
    <w:uiPriority w:val="99"/>
    <w:semiHidden/>
    <w:locked/>
    <w:rsid w:val="000137AD"/>
    <w:rPr>
      <w:rFonts w:cs="Times New Roman"/>
      <w:b/>
      <w:sz w:val="24"/>
      <w:u w:val="single"/>
      <w:lang w:val="en-US" w:eastAsia="ar-SA" w:bidi="ar-SA"/>
    </w:rPr>
  </w:style>
  <w:style w:type="character" w:customStyle="1" w:styleId="Heading6Char">
    <w:name w:val="Heading 6 Char"/>
    <w:link w:val="Heading6"/>
    <w:uiPriority w:val="99"/>
    <w:semiHidden/>
    <w:locked/>
    <w:rsid w:val="000137AD"/>
    <w:rPr>
      <w:rFonts w:cs="Times New Roman"/>
      <w:b/>
      <w:bCs/>
      <w:sz w:val="28"/>
      <w:lang w:val="en-US" w:eastAsia="ar-SA" w:bidi="ar-SA"/>
    </w:rPr>
  </w:style>
  <w:style w:type="character" w:customStyle="1" w:styleId="Heading7Char">
    <w:name w:val="Heading 7 Char"/>
    <w:link w:val="Heading7"/>
    <w:uiPriority w:val="99"/>
    <w:semiHidden/>
    <w:locked/>
    <w:rsid w:val="000137AD"/>
    <w:rPr>
      <w:rFonts w:cs="Times New Roman"/>
      <w:b/>
      <w:bCs/>
      <w:sz w:val="24"/>
      <w:lang w:val="en-US" w:eastAsia="ar-SA" w:bidi="ar-SA"/>
    </w:rPr>
  </w:style>
  <w:style w:type="character" w:customStyle="1" w:styleId="Heading8Char">
    <w:name w:val="Heading 8 Char"/>
    <w:link w:val="Heading8"/>
    <w:uiPriority w:val="99"/>
    <w:semiHidden/>
    <w:locked/>
    <w:rsid w:val="000137AD"/>
    <w:rPr>
      <w:rFonts w:cs="Times New Roman"/>
      <w:b/>
      <w:bCs/>
      <w:sz w:val="24"/>
      <w:lang w:val="en-US" w:eastAsia="ar-SA" w:bidi="ar-SA"/>
    </w:rPr>
  </w:style>
  <w:style w:type="character" w:customStyle="1" w:styleId="Heading9Char">
    <w:name w:val="Heading 9 Char"/>
    <w:link w:val="Heading9"/>
    <w:uiPriority w:val="99"/>
    <w:semiHidden/>
    <w:locked/>
    <w:rsid w:val="000137AD"/>
    <w:rPr>
      <w:rFonts w:cs="Times New Roman"/>
      <w:b/>
      <w:bCs/>
      <w:sz w:val="24"/>
      <w:lang w:val="en-US" w:eastAsia="ar-SA" w:bidi="ar-SA"/>
    </w:rPr>
  </w:style>
  <w:style w:type="character" w:customStyle="1" w:styleId="WW8Num3z0">
    <w:name w:val="WW8Num3z0"/>
    <w:uiPriority w:val="99"/>
    <w:rsid w:val="00A75D2B"/>
    <w:rPr>
      <w:rFonts w:ascii="Symbol" w:hAnsi="Symbol"/>
    </w:rPr>
  </w:style>
  <w:style w:type="character" w:customStyle="1" w:styleId="WW8Num4z0">
    <w:name w:val="WW8Num4z0"/>
    <w:uiPriority w:val="99"/>
    <w:rsid w:val="00A75D2B"/>
    <w:rPr>
      <w:rFonts w:ascii="Symbol" w:hAnsi="Symbol"/>
    </w:rPr>
  </w:style>
  <w:style w:type="character" w:customStyle="1" w:styleId="WW8Num5z0">
    <w:name w:val="WW8Num5z0"/>
    <w:uiPriority w:val="99"/>
    <w:rsid w:val="00A75D2B"/>
    <w:rPr>
      <w:rFonts w:ascii="Symbol" w:hAnsi="Symbol"/>
    </w:rPr>
  </w:style>
  <w:style w:type="character" w:customStyle="1" w:styleId="WW8Num6z0">
    <w:name w:val="WW8Num6z0"/>
    <w:uiPriority w:val="99"/>
    <w:rsid w:val="00A75D2B"/>
    <w:rPr>
      <w:rFonts w:ascii="Symbol" w:hAnsi="Symbol"/>
    </w:rPr>
  </w:style>
  <w:style w:type="character" w:customStyle="1" w:styleId="WW8Num7z0">
    <w:name w:val="WW8Num7z0"/>
    <w:uiPriority w:val="99"/>
    <w:rsid w:val="00A75D2B"/>
    <w:rPr>
      <w:rFonts w:ascii="Symbol" w:hAnsi="Symbol"/>
    </w:rPr>
  </w:style>
  <w:style w:type="character" w:customStyle="1" w:styleId="WW8Num8z0">
    <w:name w:val="WW8Num8z0"/>
    <w:uiPriority w:val="99"/>
    <w:rsid w:val="00A75D2B"/>
    <w:rPr>
      <w:rFonts w:ascii="Symbol" w:hAnsi="Symbol"/>
      <w:color w:val="auto"/>
    </w:rPr>
  </w:style>
  <w:style w:type="character" w:customStyle="1" w:styleId="WW8Num9z0">
    <w:name w:val="WW8Num9z0"/>
    <w:uiPriority w:val="99"/>
    <w:rsid w:val="00A75D2B"/>
    <w:rPr>
      <w:rFonts w:ascii="Symbol" w:hAnsi="Symbol"/>
    </w:rPr>
  </w:style>
  <w:style w:type="character" w:customStyle="1" w:styleId="WW8Num10z0">
    <w:name w:val="WW8Num10z0"/>
    <w:uiPriority w:val="99"/>
    <w:rsid w:val="00A75D2B"/>
    <w:rPr>
      <w:rFonts w:ascii="Symbol" w:hAnsi="Symbol"/>
    </w:rPr>
  </w:style>
  <w:style w:type="character" w:customStyle="1" w:styleId="WW8Num13z0">
    <w:name w:val="WW8Num13z0"/>
    <w:uiPriority w:val="99"/>
    <w:rsid w:val="00A75D2B"/>
    <w:rPr>
      <w:rFonts w:ascii="Symbol" w:hAnsi="Symbol"/>
    </w:rPr>
  </w:style>
  <w:style w:type="character" w:customStyle="1" w:styleId="WW8Num14z0">
    <w:name w:val="WW8Num14z0"/>
    <w:uiPriority w:val="99"/>
    <w:rsid w:val="00A75D2B"/>
    <w:rPr>
      <w:rFonts w:ascii="Courier New" w:hAnsi="Courier New"/>
    </w:rPr>
  </w:style>
  <w:style w:type="character" w:customStyle="1" w:styleId="WW8Num15z0">
    <w:name w:val="WW8Num15z0"/>
    <w:uiPriority w:val="99"/>
    <w:rsid w:val="00A75D2B"/>
    <w:rPr>
      <w:rFonts w:ascii="Symbol" w:hAnsi="Symbol"/>
    </w:rPr>
  </w:style>
  <w:style w:type="character" w:customStyle="1" w:styleId="WW8Num16z0">
    <w:name w:val="WW8Num16z0"/>
    <w:uiPriority w:val="99"/>
    <w:rsid w:val="00A75D2B"/>
    <w:rPr>
      <w:rFonts w:ascii="Symbol" w:hAnsi="Symbol"/>
    </w:rPr>
  </w:style>
  <w:style w:type="character" w:customStyle="1" w:styleId="WW8Num17z0">
    <w:name w:val="WW8Num17z0"/>
    <w:uiPriority w:val="99"/>
    <w:rsid w:val="00A75D2B"/>
    <w:rPr>
      <w:rFonts w:ascii="Courier New" w:hAnsi="Courier New"/>
    </w:rPr>
  </w:style>
  <w:style w:type="character" w:customStyle="1" w:styleId="WW8Num20z0">
    <w:name w:val="WW8Num20z0"/>
    <w:uiPriority w:val="99"/>
    <w:rsid w:val="00A75D2B"/>
    <w:rPr>
      <w:rFonts w:ascii="Symbol" w:hAnsi="Symbol"/>
      <w:color w:val="auto"/>
    </w:rPr>
  </w:style>
  <w:style w:type="character" w:customStyle="1" w:styleId="WW8Num2z0">
    <w:name w:val="WW8Num2z0"/>
    <w:uiPriority w:val="99"/>
    <w:rsid w:val="00A75D2B"/>
    <w:rPr>
      <w:rFonts w:ascii="Symbol" w:hAnsi="Symbol"/>
    </w:rPr>
  </w:style>
  <w:style w:type="character" w:customStyle="1" w:styleId="WW8Num2z1">
    <w:name w:val="WW8Num2z1"/>
    <w:uiPriority w:val="99"/>
    <w:rsid w:val="00A75D2B"/>
    <w:rPr>
      <w:rFonts w:ascii="Courier New" w:hAnsi="Courier New"/>
    </w:rPr>
  </w:style>
  <w:style w:type="character" w:customStyle="1" w:styleId="WW8Num2z2">
    <w:name w:val="WW8Num2z2"/>
    <w:uiPriority w:val="99"/>
    <w:rsid w:val="00A75D2B"/>
    <w:rPr>
      <w:rFonts w:ascii="Wingdings" w:hAnsi="Wingdings"/>
    </w:rPr>
  </w:style>
  <w:style w:type="character" w:customStyle="1" w:styleId="WW8Num6z1">
    <w:name w:val="WW8Num6z1"/>
    <w:uiPriority w:val="99"/>
    <w:rsid w:val="00A75D2B"/>
    <w:rPr>
      <w:rFonts w:ascii="Courier New" w:hAnsi="Courier New"/>
    </w:rPr>
  </w:style>
  <w:style w:type="character" w:customStyle="1" w:styleId="WW8Num6z2">
    <w:name w:val="WW8Num6z2"/>
    <w:uiPriority w:val="99"/>
    <w:rsid w:val="00A75D2B"/>
    <w:rPr>
      <w:rFonts w:ascii="Wingdings" w:hAnsi="Wingdings"/>
    </w:rPr>
  </w:style>
  <w:style w:type="character" w:customStyle="1" w:styleId="WW8Num7z1">
    <w:name w:val="WW8Num7z1"/>
    <w:uiPriority w:val="99"/>
    <w:rsid w:val="00A75D2B"/>
    <w:rPr>
      <w:rFonts w:ascii="Courier New" w:hAnsi="Courier New"/>
    </w:rPr>
  </w:style>
  <w:style w:type="character" w:customStyle="1" w:styleId="WW8Num7z2">
    <w:name w:val="WW8Num7z2"/>
    <w:uiPriority w:val="99"/>
    <w:rsid w:val="00A75D2B"/>
    <w:rPr>
      <w:rFonts w:ascii="Wingdings" w:hAnsi="Wingdings"/>
    </w:rPr>
  </w:style>
  <w:style w:type="character" w:customStyle="1" w:styleId="WW8Num7z3">
    <w:name w:val="WW8Num7z3"/>
    <w:uiPriority w:val="99"/>
    <w:rsid w:val="00A75D2B"/>
    <w:rPr>
      <w:rFonts w:ascii="Symbol" w:hAnsi="Symbol"/>
    </w:rPr>
  </w:style>
  <w:style w:type="character" w:customStyle="1" w:styleId="WW8Num8z1">
    <w:name w:val="WW8Num8z1"/>
    <w:uiPriority w:val="99"/>
    <w:rsid w:val="00A75D2B"/>
    <w:rPr>
      <w:rFonts w:ascii="Courier New" w:hAnsi="Courier New"/>
    </w:rPr>
  </w:style>
  <w:style w:type="character" w:customStyle="1" w:styleId="WW8Num9z1">
    <w:name w:val="WW8Num9z1"/>
    <w:uiPriority w:val="99"/>
    <w:rsid w:val="00A75D2B"/>
    <w:rPr>
      <w:rFonts w:ascii="Courier New" w:hAnsi="Courier New"/>
    </w:rPr>
  </w:style>
  <w:style w:type="character" w:customStyle="1" w:styleId="WW8Num9z2">
    <w:name w:val="WW8Num9z2"/>
    <w:uiPriority w:val="99"/>
    <w:rsid w:val="00A75D2B"/>
    <w:rPr>
      <w:rFonts w:ascii="Wingdings" w:hAnsi="Wingdings"/>
    </w:rPr>
  </w:style>
  <w:style w:type="character" w:customStyle="1" w:styleId="WW8Num10z1">
    <w:name w:val="WW8Num10z1"/>
    <w:uiPriority w:val="99"/>
    <w:rsid w:val="00A75D2B"/>
    <w:rPr>
      <w:rFonts w:ascii="Courier New" w:hAnsi="Courier New"/>
    </w:rPr>
  </w:style>
  <w:style w:type="character" w:customStyle="1" w:styleId="WW8Num10z2">
    <w:name w:val="WW8Num10z2"/>
    <w:uiPriority w:val="99"/>
    <w:rsid w:val="00A75D2B"/>
    <w:rPr>
      <w:rFonts w:ascii="Wingdings" w:hAnsi="Wingdings"/>
    </w:rPr>
  </w:style>
  <w:style w:type="character" w:customStyle="1" w:styleId="WW8Num11z0">
    <w:name w:val="WW8Num11z0"/>
    <w:uiPriority w:val="99"/>
    <w:rsid w:val="00A75D2B"/>
    <w:rPr>
      <w:rFonts w:ascii="Symbol" w:hAnsi="Symbol"/>
    </w:rPr>
  </w:style>
  <w:style w:type="character" w:customStyle="1" w:styleId="WW8Num11z1">
    <w:name w:val="WW8Num11z1"/>
    <w:uiPriority w:val="99"/>
    <w:rsid w:val="00A75D2B"/>
    <w:rPr>
      <w:rFonts w:ascii="Courier New" w:hAnsi="Courier New"/>
    </w:rPr>
  </w:style>
  <w:style w:type="character" w:customStyle="1" w:styleId="WW8Num11z2">
    <w:name w:val="WW8Num11z2"/>
    <w:uiPriority w:val="99"/>
    <w:rsid w:val="00A75D2B"/>
    <w:rPr>
      <w:rFonts w:ascii="Wingdings" w:hAnsi="Wingdings"/>
    </w:rPr>
  </w:style>
  <w:style w:type="character" w:customStyle="1" w:styleId="WW8Num14z2">
    <w:name w:val="WW8Num14z2"/>
    <w:uiPriority w:val="99"/>
    <w:rsid w:val="00A75D2B"/>
    <w:rPr>
      <w:rFonts w:ascii="Wingdings" w:hAnsi="Wingdings"/>
    </w:rPr>
  </w:style>
  <w:style w:type="character" w:customStyle="1" w:styleId="WW8Num14z3">
    <w:name w:val="WW8Num14z3"/>
    <w:uiPriority w:val="99"/>
    <w:rsid w:val="00A75D2B"/>
    <w:rPr>
      <w:rFonts w:ascii="Symbol" w:hAnsi="Symbol"/>
    </w:rPr>
  </w:style>
  <w:style w:type="character" w:customStyle="1" w:styleId="WW8Num16z1">
    <w:name w:val="WW8Num16z1"/>
    <w:uiPriority w:val="99"/>
    <w:rsid w:val="00A75D2B"/>
    <w:rPr>
      <w:rFonts w:ascii="Courier New" w:hAnsi="Courier New"/>
    </w:rPr>
  </w:style>
  <w:style w:type="character" w:customStyle="1" w:styleId="WW8Num16z2">
    <w:name w:val="WW8Num16z2"/>
    <w:uiPriority w:val="99"/>
    <w:rsid w:val="00A75D2B"/>
    <w:rPr>
      <w:rFonts w:ascii="Wingdings" w:hAnsi="Wingdings"/>
    </w:rPr>
  </w:style>
  <w:style w:type="character" w:customStyle="1" w:styleId="WW8Num17z2">
    <w:name w:val="WW8Num17z2"/>
    <w:uiPriority w:val="99"/>
    <w:rsid w:val="00A75D2B"/>
    <w:rPr>
      <w:rFonts w:ascii="Wingdings" w:hAnsi="Wingdings"/>
    </w:rPr>
  </w:style>
  <w:style w:type="character" w:customStyle="1" w:styleId="WW8Num17z3">
    <w:name w:val="WW8Num17z3"/>
    <w:uiPriority w:val="99"/>
    <w:rsid w:val="00A75D2B"/>
    <w:rPr>
      <w:rFonts w:ascii="Symbol" w:hAnsi="Symbol"/>
    </w:rPr>
  </w:style>
  <w:style w:type="character" w:customStyle="1" w:styleId="WW8Num19z0">
    <w:name w:val="WW8Num19z0"/>
    <w:uiPriority w:val="99"/>
    <w:rsid w:val="00A75D2B"/>
    <w:rPr>
      <w:rFonts w:ascii="Wingdings" w:hAnsi="Wingdings"/>
      <w:sz w:val="16"/>
    </w:rPr>
  </w:style>
  <w:style w:type="character" w:customStyle="1" w:styleId="WW8Num20z1">
    <w:name w:val="WW8Num20z1"/>
    <w:uiPriority w:val="99"/>
    <w:rsid w:val="00A75D2B"/>
    <w:rPr>
      <w:rFonts w:ascii="Courier New" w:hAnsi="Courier New"/>
    </w:rPr>
  </w:style>
  <w:style w:type="character" w:customStyle="1" w:styleId="WW8Num20z2">
    <w:name w:val="WW8Num20z2"/>
    <w:uiPriority w:val="99"/>
    <w:rsid w:val="00A75D2B"/>
    <w:rPr>
      <w:rFonts w:ascii="Wingdings" w:hAnsi="Wingdings"/>
    </w:rPr>
  </w:style>
  <w:style w:type="character" w:customStyle="1" w:styleId="WW8Num20z3">
    <w:name w:val="WW8Num20z3"/>
    <w:uiPriority w:val="99"/>
    <w:rsid w:val="00A75D2B"/>
    <w:rPr>
      <w:rFonts w:ascii="Symbol" w:hAnsi="Symbol"/>
    </w:rPr>
  </w:style>
  <w:style w:type="character" w:customStyle="1" w:styleId="WW8Num21z0">
    <w:name w:val="WW8Num21z0"/>
    <w:uiPriority w:val="99"/>
    <w:rsid w:val="00A75D2B"/>
    <w:rPr>
      <w:rFonts w:ascii="Symbol" w:hAnsi="Symbol"/>
    </w:rPr>
  </w:style>
  <w:style w:type="character" w:customStyle="1" w:styleId="WW8Num22z0">
    <w:name w:val="WW8Num22z0"/>
    <w:uiPriority w:val="99"/>
    <w:rsid w:val="00A75D2B"/>
    <w:rPr>
      <w:rFonts w:ascii="Symbol" w:hAnsi="Symbol"/>
    </w:rPr>
  </w:style>
  <w:style w:type="character" w:customStyle="1" w:styleId="WW8Num24z0">
    <w:name w:val="WW8Num24z0"/>
    <w:uiPriority w:val="99"/>
    <w:rsid w:val="00A75D2B"/>
    <w:rPr>
      <w:rFonts w:ascii="Courier New" w:hAnsi="Courier New"/>
    </w:rPr>
  </w:style>
  <w:style w:type="character" w:customStyle="1" w:styleId="WW8Num24z2">
    <w:name w:val="WW8Num24z2"/>
    <w:uiPriority w:val="99"/>
    <w:rsid w:val="00A75D2B"/>
    <w:rPr>
      <w:rFonts w:ascii="Wingdings" w:hAnsi="Wingdings"/>
    </w:rPr>
  </w:style>
  <w:style w:type="character" w:customStyle="1" w:styleId="WW8Num24z3">
    <w:name w:val="WW8Num24z3"/>
    <w:uiPriority w:val="99"/>
    <w:rsid w:val="00A75D2B"/>
    <w:rPr>
      <w:rFonts w:ascii="Symbol" w:hAnsi="Symbol"/>
    </w:rPr>
  </w:style>
  <w:style w:type="character" w:customStyle="1" w:styleId="WW8Num26z0">
    <w:name w:val="WW8Num26z0"/>
    <w:uiPriority w:val="99"/>
    <w:rsid w:val="00A75D2B"/>
    <w:rPr>
      <w:rFonts w:ascii="Courier New" w:hAnsi="Courier New"/>
    </w:rPr>
  </w:style>
  <w:style w:type="character" w:customStyle="1" w:styleId="WW8Num26z2">
    <w:name w:val="WW8Num26z2"/>
    <w:uiPriority w:val="99"/>
    <w:rsid w:val="00A75D2B"/>
    <w:rPr>
      <w:rFonts w:ascii="Wingdings" w:hAnsi="Wingdings"/>
    </w:rPr>
  </w:style>
  <w:style w:type="character" w:customStyle="1" w:styleId="WW8Num26z3">
    <w:name w:val="WW8Num26z3"/>
    <w:uiPriority w:val="99"/>
    <w:rsid w:val="00A75D2B"/>
    <w:rPr>
      <w:rFonts w:ascii="Symbol" w:hAnsi="Symbol"/>
    </w:rPr>
  </w:style>
  <w:style w:type="character" w:customStyle="1" w:styleId="WW8Num28z0">
    <w:name w:val="WW8Num28z0"/>
    <w:uiPriority w:val="99"/>
    <w:rsid w:val="00A75D2B"/>
    <w:rPr>
      <w:rFonts w:ascii="Symbol" w:hAnsi="Symbol"/>
    </w:rPr>
  </w:style>
  <w:style w:type="character" w:customStyle="1" w:styleId="WW8Num28z1">
    <w:name w:val="WW8Num28z1"/>
    <w:uiPriority w:val="99"/>
    <w:rsid w:val="00A75D2B"/>
    <w:rPr>
      <w:rFonts w:ascii="Courier New" w:hAnsi="Courier New"/>
    </w:rPr>
  </w:style>
  <w:style w:type="character" w:customStyle="1" w:styleId="WW8Num28z2">
    <w:name w:val="WW8Num28z2"/>
    <w:uiPriority w:val="99"/>
    <w:rsid w:val="00A75D2B"/>
    <w:rPr>
      <w:rFonts w:ascii="Wingdings" w:hAnsi="Wingdings"/>
    </w:rPr>
  </w:style>
  <w:style w:type="character" w:customStyle="1" w:styleId="WW8Num30z0">
    <w:name w:val="WW8Num30z0"/>
    <w:uiPriority w:val="99"/>
    <w:rsid w:val="00A75D2B"/>
    <w:rPr>
      <w:rFonts w:ascii="Courier New" w:hAnsi="Courier New"/>
    </w:rPr>
  </w:style>
  <w:style w:type="character" w:customStyle="1" w:styleId="WW8Num30z2">
    <w:name w:val="WW8Num30z2"/>
    <w:uiPriority w:val="99"/>
    <w:rsid w:val="00A75D2B"/>
    <w:rPr>
      <w:rFonts w:ascii="Wingdings" w:hAnsi="Wingdings"/>
    </w:rPr>
  </w:style>
  <w:style w:type="character" w:customStyle="1" w:styleId="WW8Num30z3">
    <w:name w:val="WW8Num30z3"/>
    <w:uiPriority w:val="99"/>
    <w:rsid w:val="00A75D2B"/>
    <w:rPr>
      <w:rFonts w:ascii="Symbol" w:hAnsi="Symbol"/>
    </w:rPr>
  </w:style>
  <w:style w:type="character" w:customStyle="1" w:styleId="WW8Num31z0">
    <w:name w:val="WW8Num31z0"/>
    <w:uiPriority w:val="99"/>
    <w:rsid w:val="00A75D2B"/>
    <w:rPr>
      <w:rFonts w:ascii="Courier New" w:hAnsi="Courier New"/>
    </w:rPr>
  </w:style>
  <w:style w:type="character" w:customStyle="1" w:styleId="WW8Num31z2">
    <w:name w:val="WW8Num31z2"/>
    <w:uiPriority w:val="99"/>
    <w:rsid w:val="00A75D2B"/>
    <w:rPr>
      <w:rFonts w:ascii="Wingdings" w:hAnsi="Wingdings"/>
    </w:rPr>
  </w:style>
  <w:style w:type="character" w:customStyle="1" w:styleId="WW8Num31z3">
    <w:name w:val="WW8Num31z3"/>
    <w:uiPriority w:val="99"/>
    <w:rsid w:val="00A75D2B"/>
    <w:rPr>
      <w:rFonts w:ascii="Symbol" w:hAnsi="Symbol"/>
    </w:rPr>
  </w:style>
  <w:style w:type="character" w:customStyle="1" w:styleId="WW8Num33z1">
    <w:name w:val="WW8Num33z1"/>
    <w:uiPriority w:val="99"/>
    <w:rsid w:val="00A75D2B"/>
    <w:rPr>
      <w:rFonts w:ascii="Courier New" w:hAnsi="Courier New"/>
    </w:rPr>
  </w:style>
  <w:style w:type="character" w:customStyle="1" w:styleId="WW8Num33z2">
    <w:name w:val="WW8Num33z2"/>
    <w:uiPriority w:val="99"/>
    <w:rsid w:val="00A75D2B"/>
    <w:rPr>
      <w:rFonts w:ascii="Wingdings" w:hAnsi="Wingdings"/>
    </w:rPr>
  </w:style>
  <w:style w:type="character" w:customStyle="1" w:styleId="WW8Num33z3">
    <w:name w:val="WW8Num33z3"/>
    <w:uiPriority w:val="99"/>
    <w:rsid w:val="00A75D2B"/>
    <w:rPr>
      <w:rFonts w:ascii="Symbol" w:hAnsi="Symbol"/>
    </w:rPr>
  </w:style>
  <w:style w:type="character" w:customStyle="1" w:styleId="WW8Num36z0">
    <w:name w:val="WW8Num36z0"/>
    <w:uiPriority w:val="99"/>
    <w:rsid w:val="00A75D2B"/>
    <w:rPr>
      <w:rFonts w:ascii="Symbol" w:hAnsi="Symbol"/>
      <w:sz w:val="20"/>
    </w:rPr>
  </w:style>
  <w:style w:type="character" w:customStyle="1" w:styleId="WW8Num36z1">
    <w:name w:val="WW8Num36z1"/>
    <w:uiPriority w:val="99"/>
    <w:rsid w:val="00A75D2B"/>
    <w:rPr>
      <w:rFonts w:ascii="Courier New" w:hAnsi="Courier New"/>
    </w:rPr>
  </w:style>
  <w:style w:type="character" w:customStyle="1" w:styleId="WW8Num36z2">
    <w:name w:val="WW8Num36z2"/>
    <w:uiPriority w:val="99"/>
    <w:rsid w:val="00A75D2B"/>
    <w:rPr>
      <w:rFonts w:ascii="Wingdings" w:hAnsi="Wingdings"/>
    </w:rPr>
  </w:style>
  <w:style w:type="character" w:customStyle="1" w:styleId="WW8Num36z3">
    <w:name w:val="WW8Num36z3"/>
    <w:uiPriority w:val="99"/>
    <w:rsid w:val="00A75D2B"/>
    <w:rPr>
      <w:rFonts w:ascii="Symbol" w:hAnsi="Symbol"/>
    </w:rPr>
  </w:style>
  <w:style w:type="character" w:customStyle="1" w:styleId="WW8Num39z0">
    <w:name w:val="WW8Num39z0"/>
    <w:uiPriority w:val="99"/>
    <w:rsid w:val="00A75D2B"/>
    <w:rPr>
      <w:rFonts w:ascii="Symbol" w:hAnsi="Symbol"/>
    </w:rPr>
  </w:style>
  <w:style w:type="character" w:customStyle="1" w:styleId="WW8Num39z1">
    <w:name w:val="WW8Num39z1"/>
    <w:uiPriority w:val="99"/>
    <w:rsid w:val="00A75D2B"/>
    <w:rPr>
      <w:rFonts w:ascii="Courier New" w:hAnsi="Courier New"/>
    </w:rPr>
  </w:style>
  <w:style w:type="character" w:customStyle="1" w:styleId="WW8Num39z2">
    <w:name w:val="WW8Num39z2"/>
    <w:uiPriority w:val="99"/>
    <w:rsid w:val="00A75D2B"/>
    <w:rPr>
      <w:rFonts w:ascii="Wingdings" w:hAnsi="Wingdings"/>
    </w:rPr>
  </w:style>
  <w:style w:type="character" w:customStyle="1" w:styleId="WW8Num40z0">
    <w:name w:val="WW8Num40z0"/>
    <w:uiPriority w:val="99"/>
    <w:rsid w:val="00A75D2B"/>
    <w:rPr>
      <w:rFonts w:ascii="Courier New" w:hAnsi="Courier New"/>
    </w:rPr>
  </w:style>
  <w:style w:type="character" w:customStyle="1" w:styleId="WW8Num40z2">
    <w:name w:val="WW8Num40z2"/>
    <w:uiPriority w:val="99"/>
    <w:rsid w:val="00A75D2B"/>
    <w:rPr>
      <w:rFonts w:ascii="Wingdings" w:hAnsi="Wingdings"/>
    </w:rPr>
  </w:style>
  <w:style w:type="character" w:customStyle="1" w:styleId="WW8Num40z3">
    <w:name w:val="WW8Num40z3"/>
    <w:uiPriority w:val="99"/>
    <w:rsid w:val="00A75D2B"/>
    <w:rPr>
      <w:rFonts w:ascii="Symbol" w:hAnsi="Symbol"/>
    </w:rPr>
  </w:style>
  <w:style w:type="character" w:customStyle="1" w:styleId="WW8Num43z0">
    <w:name w:val="WW8Num43z0"/>
    <w:uiPriority w:val="99"/>
    <w:rsid w:val="00A75D2B"/>
    <w:rPr>
      <w:rFonts w:ascii="Symbol" w:hAnsi="Symbol"/>
      <w:color w:val="auto"/>
    </w:rPr>
  </w:style>
  <w:style w:type="character" w:customStyle="1" w:styleId="WW8Num43z2">
    <w:name w:val="WW8Num43z2"/>
    <w:uiPriority w:val="99"/>
    <w:rsid w:val="00A75D2B"/>
    <w:rPr>
      <w:rFonts w:ascii="Wingdings" w:hAnsi="Wingdings"/>
    </w:rPr>
  </w:style>
  <w:style w:type="character" w:customStyle="1" w:styleId="WW8Num43z3">
    <w:name w:val="WW8Num43z3"/>
    <w:uiPriority w:val="99"/>
    <w:rsid w:val="00A75D2B"/>
    <w:rPr>
      <w:rFonts w:ascii="Symbol" w:hAnsi="Symbol"/>
    </w:rPr>
  </w:style>
  <w:style w:type="character" w:customStyle="1" w:styleId="WW8Num43z4">
    <w:name w:val="WW8Num43z4"/>
    <w:uiPriority w:val="99"/>
    <w:rsid w:val="00A75D2B"/>
    <w:rPr>
      <w:rFonts w:ascii="Courier New" w:hAnsi="Courier New"/>
    </w:rPr>
  </w:style>
  <w:style w:type="character" w:customStyle="1" w:styleId="WW8Num48z1">
    <w:name w:val="WW8Num48z1"/>
    <w:uiPriority w:val="99"/>
    <w:rsid w:val="00A75D2B"/>
    <w:rPr>
      <w:rFonts w:ascii="Symbol" w:hAnsi="Symbol"/>
    </w:rPr>
  </w:style>
  <w:style w:type="character" w:customStyle="1" w:styleId="WW8Num49z0">
    <w:name w:val="WW8Num49z0"/>
    <w:uiPriority w:val="99"/>
    <w:rsid w:val="00A75D2B"/>
    <w:rPr>
      <w:rFonts w:ascii="Symbol" w:hAnsi="Symbol"/>
      <w:sz w:val="20"/>
    </w:rPr>
  </w:style>
  <w:style w:type="character" w:customStyle="1" w:styleId="WW8Num49z1">
    <w:name w:val="WW8Num49z1"/>
    <w:uiPriority w:val="99"/>
    <w:rsid w:val="00A75D2B"/>
    <w:rPr>
      <w:rFonts w:ascii="Courier New" w:hAnsi="Courier New"/>
    </w:rPr>
  </w:style>
  <w:style w:type="character" w:customStyle="1" w:styleId="WW8Num49z2">
    <w:name w:val="WW8Num49z2"/>
    <w:uiPriority w:val="99"/>
    <w:rsid w:val="00A75D2B"/>
    <w:rPr>
      <w:rFonts w:ascii="Wingdings" w:hAnsi="Wingdings"/>
    </w:rPr>
  </w:style>
  <w:style w:type="character" w:customStyle="1" w:styleId="WW8Num49z3">
    <w:name w:val="WW8Num49z3"/>
    <w:uiPriority w:val="99"/>
    <w:rsid w:val="00A75D2B"/>
    <w:rPr>
      <w:rFonts w:ascii="Symbol" w:hAnsi="Symbol"/>
    </w:rPr>
  </w:style>
  <w:style w:type="character" w:customStyle="1" w:styleId="WW-DefaultParagraphFont">
    <w:name w:val="WW-Default Paragraph Font"/>
    <w:uiPriority w:val="99"/>
    <w:rsid w:val="00A75D2B"/>
  </w:style>
  <w:style w:type="character" w:styleId="Hyperlink">
    <w:name w:val="Hyperlink"/>
    <w:uiPriority w:val="99"/>
    <w:rsid w:val="00A75D2B"/>
    <w:rPr>
      <w:rFonts w:cs="Times New Roman"/>
      <w:color w:val="0000FF"/>
      <w:u w:val="single"/>
    </w:rPr>
  </w:style>
  <w:style w:type="character" w:styleId="PageNumber">
    <w:name w:val="page number"/>
    <w:uiPriority w:val="99"/>
    <w:rsid w:val="00A75D2B"/>
    <w:rPr>
      <w:rFonts w:cs="Times New Roman"/>
    </w:rPr>
  </w:style>
  <w:style w:type="character" w:styleId="FollowedHyperlink">
    <w:name w:val="FollowedHyperlink"/>
    <w:uiPriority w:val="99"/>
    <w:rsid w:val="00A75D2B"/>
    <w:rPr>
      <w:rFonts w:cs="Times New Roman"/>
      <w:color w:val="800080"/>
      <w:u w:val="single"/>
    </w:rPr>
  </w:style>
  <w:style w:type="character" w:customStyle="1" w:styleId="FootnoteCharacters">
    <w:name w:val="Footnote Characters"/>
    <w:uiPriority w:val="99"/>
    <w:rsid w:val="00A75D2B"/>
    <w:rPr>
      <w:rFonts w:cs="Times New Roman"/>
      <w:vertAlign w:val="superscript"/>
    </w:rPr>
  </w:style>
  <w:style w:type="character" w:styleId="FootnoteReference">
    <w:name w:val="footnote reference"/>
    <w:uiPriority w:val="99"/>
    <w:rsid w:val="00A75D2B"/>
    <w:rPr>
      <w:rFonts w:cs="Times New Roman"/>
      <w:vertAlign w:val="superscript"/>
    </w:rPr>
  </w:style>
  <w:style w:type="character" w:customStyle="1" w:styleId="EndnoteCharacters">
    <w:name w:val="Endnote Characters"/>
    <w:uiPriority w:val="99"/>
    <w:rsid w:val="00A75D2B"/>
    <w:rPr>
      <w:vertAlign w:val="superscript"/>
    </w:rPr>
  </w:style>
  <w:style w:type="character" w:customStyle="1" w:styleId="WW-EndnoteCharacters">
    <w:name w:val="WW-Endnote Characters"/>
    <w:uiPriority w:val="99"/>
    <w:rsid w:val="00A75D2B"/>
  </w:style>
  <w:style w:type="character" w:styleId="EndnoteReference">
    <w:name w:val="endnote reference"/>
    <w:uiPriority w:val="99"/>
    <w:rsid w:val="00A75D2B"/>
    <w:rPr>
      <w:rFonts w:cs="Times New Roman"/>
      <w:vertAlign w:val="superscript"/>
    </w:rPr>
  </w:style>
  <w:style w:type="paragraph" w:customStyle="1" w:styleId="Heading">
    <w:name w:val="Heading"/>
    <w:basedOn w:val="Normal"/>
    <w:next w:val="BodyText"/>
    <w:uiPriority w:val="99"/>
    <w:rsid w:val="00A75D2B"/>
    <w:pPr>
      <w:keepNext/>
      <w:spacing w:before="240" w:after="120"/>
    </w:pPr>
    <w:rPr>
      <w:rFonts w:ascii="Arial" w:hAnsi="Arial" w:cs="Tahoma"/>
      <w:sz w:val="28"/>
      <w:szCs w:val="28"/>
    </w:rPr>
  </w:style>
  <w:style w:type="paragraph" w:styleId="BodyText">
    <w:name w:val="Body Text"/>
    <w:basedOn w:val="Normal"/>
    <w:link w:val="BodyTextChar"/>
    <w:uiPriority w:val="99"/>
    <w:rsid w:val="00A75D2B"/>
    <w:rPr>
      <w:b/>
    </w:rPr>
  </w:style>
  <w:style w:type="character" w:customStyle="1" w:styleId="BodyTextChar">
    <w:name w:val="Body Text Char"/>
    <w:link w:val="BodyText"/>
    <w:uiPriority w:val="99"/>
    <w:semiHidden/>
    <w:locked/>
    <w:rsid w:val="000137AD"/>
    <w:rPr>
      <w:rFonts w:ascii="Courier New" w:hAnsi="Courier New" w:cs="Times New Roman"/>
      <w:sz w:val="20"/>
      <w:szCs w:val="20"/>
      <w:lang w:eastAsia="ar-SA" w:bidi="ar-SA"/>
    </w:rPr>
  </w:style>
  <w:style w:type="paragraph" w:styleId="List">
    <w:name w:val="List"/>
    <w:basedOn w:val="BodyText"/>
    <w:uiPriority w:val="99"/>
    <w:rsid w:val="00A75D2B"/>
    <w:rPr>
      <w:rFonts w:cs="Tahoma"/>
    </w:rPr>
  </w:style>
  <w:style w:type="paragraph" w:styleId="Caption">
    <w:name w:val="caption"/>
    <w:basedOn w:val="Normal"/>
    <w:uiPriority w:val="99"/>
    <w:qFormat/>
    <w:rsid w:val="00A75D2B"/>
    <w:pPr>
      <w:suppressLineNumbers/>
      <w:spacing w:before="120" w:after="120"/>
    </w:pPr>
    <w:rPr>
      <w:rFonts w:cs="Tahoma"/>
      <w:i/>
      <w:iCs/>
      <w:szCs w:val="24"/>
    </w:rPr>
  </w:style>
  <w:style w:type="paragraph" w:customStyle="1" w:styleId="Index">
    <w:name w:val="Index"/>
    <w:basedOn w:val="Normal"/>
    <w:uiPriority w:val="99"/>
    <w:rsid w:val="00A75D2B"/>
    <w:pPr>
      <w:suppressLineNumbers/>
    </w:pPr>
    <w:rPr>
      <w:rFonts w:cs="Tahoma"/>
    </w:rPr>
  </w:style>
  <w:style w:type="paragraph" w:styleId="BodyText2">
    <w:name w:val="Body Text 2"/>
    <w:basedOn w:val="Normal"/>
    <w:link w:val="BodyText2Char"/>
    <w:uiPriority w:val="99"/>
    <w:rsid w:val="00A75D2B"/>
    <w:pPr>
      <w:jc w:val="both"/>
    </w:pPr>
  </w:style>
  <w:style w:type="character" w:customStyle="1" w:styleId="BodyText2Char">
    <w:name w:val="Body Text 2 Char"/>
    <w:link w:val="BodyText2"/>
    <w:uiPriority w:val="99"/>
    <w:semiHidden/>
    <w:locked/>
    <w:rsid w:val="000137AD"/>
    <w:rPr>
      <w:rFonts w:ascii="Courier New" w:hAnsi="Courier New" w:cs="Times New Roman"/>
      <w:sz w:val="20"/>
      <w:szCs w:val="20"/>
      <w:lang w:eastAsia="ar-SA" w:bidi="ar-SA"/>
    </w:rPr>
  </w:style>
  <w:style w:type="paragraph" w:styleId="Footer">
    <w:name w:val="footer"/>
    <w:basedOn w:val="Normal"/>
    <w:link w:val="FooterChar"/>
    <w:uiPriority w:val="99"/>
    <w:rsid w:val="00A75D2B"/>
    <w:pPr>
      <w:tabs>
        <w:tab w:val="center" w:pos="4320"/>
        <w:tab w:val="right" w:pos="8640"/>
      </w:tabs>
    </w:pPr>
  </w:style>
  <w:style w:type="character" w:customStyle="1" w:styleId="FooterChar">
    <w:name w:val="Footer Char"/>
    <w:link w:val="Footer"/>
    <w:uiPriority w:val="99"/>
    <w:locked/>
    <w:rsid w:val="000137AD"/>
    <w:rPr>
      <w:rFonts w:ascii="Courier New" w:hAnsi="Courier New" w:cs="Times New Roman"/>
      <w:sz w:val="20"/>
      <w:szCs w:val="20"/>
      <w:lang w:eastAsia="ar-SA" w:bidi="ar-SA"/>
    </w:rPr>
  </w:style>
  <w:style w:type="paragraph" w:styleId="BodyTextIndent">
    <w:name w:val="Body Text Indent"/>
    <w:basedOn w:val="Normal"/>
    <w:link w:val="BodyTextIndentChar"/>
    <w:uiPriority w:val="99"/>
    <w:rsid w:val="00A75D2B"/>
    <w:pPr>
      <w:ind w:left="720"/>
      <w:jc w:val="both"/>
    </w:pPr>
    <w:rPr>
      <w:b/>
    </w:rPr>
  </w:style>
  <w:style w:type="character" w:customStyle="1" w:styleId="BodyTextIndentChar">
    <w:name w:val="Body Text Indent Char"/>
    <w:link w:val="BodyTextIndent"/>
    <w:uiPriority w:val="99"/>
    <w:semiHidden/>
    <w:locked/>
    <w:rsid w:val="000137AD"/>
    <w:rPr>
      <w:rFonts w:ascii="Courier New" w:hAnsi="Courier New" w:cs="Times New Roman"/>
      <w:sz w:val="20"/>
      <w:szCs w:val="20"/>
      <w:lang w:eastAsia="ar-SA" w:bidi="ar-SA"/>
    </w:rPr>
  </w:style>
  <w:style w:type="paragraph" w:styleId="BodyTextIndent2">
    <w:name w:val="Body Text Indent 2"/>
    <w:basedOn w:val="Normal"/>
    <w:link w:val="BodyTextIndent2Char"/>
    <w:uiPriority w:val="99"/>
    <w:rsid w:val="00A75D2B"/>
    <w:pPr>
      <w:ind w:left="720"/>
      <w:jc w:val="both"/>
    </w:pPr>
  </w:style>
  <w:style w:type="character" w:customStyle="1" w:styleId="BodyTextIndent2Char">
    <w:name w:val="Body Text Indent 2 Char"/>
    <w:link w:val="BodyTextIndent2"/>
    <w:uiPriority w:val="99"/>
    <w:semiHidden/>
    <w:locked/>
    <w:rsid w:val="000137AD"/>
    <w:rPr>
      <w:rFonts w:ascii="Courier New" w:hAnsi="Courier New" w:cs="Times New Roman"/>
      <w:sz w:val="20"/>
      <w:szCs w:val="20"/>
      <w:lang w:eastAsia="ar-SA" w:bidi="ar-SA"/>
    </w:rPr>
  </w:style>
  <w:style w:type="paragraph" w:styleId="Header">
    <w:name w:val="header"/>
    <w:basedOn w:val="Normal"/>
    <w:link w:val="HeaderChar"/>
    <w:uiPriority w:val="99"/>
    <w:rsid w:val="00A75D2B"/>
    <w:pPr>
      <w:tabs>
        <w:tab w:val="center" w:pos="4320"/>
        <w:tab w:val="right" w:pos="8640"/>
      </w:tabs>
    </w:pPr>
  </w:style>
  <w:style w:type="character" w:customStyle="1" w:styleId="HeaderChar">
    <w:name w:val="Header Char"/>
    <w:link w:val="Header"/>
    <w:uiPriority w:val="99"/>
    <w:locked/>
    <w:rsid w:val="000137AD"/>
    <w:rPr>
      <w:rFonts w:ascii="Courier New" w:hAnsi="Courier New" w:cs="Times New Roman"/>
      <w:sz w:val="20"/>
      <w:szCs w:val="20"/>
      <w:lang w:eastAsia="ar-SA" w:bidi="ar-SA"/>
    </w:rPr>
  </w:style>
  <w:style w:type="paragraph" w:styleId="BodyTextIndent3">
    <w:name w:val="Body Text Indent 3"/>
    <w:basedOn w:val="Normal"/>
    <w:link w:val="BodyTextIndent3Char"/>
    <w:uiPriority w:val="99"/>
    <w:rsid w:val="00A75D2B"/>
    <w:pPr>
      <w:tabs>
        <w:tab w:val="left" w:pos="1440"/>
      </w:tabs>
      <w:ind w:left="1440" w:hanging="720"/>
      <w:jc w:val="both"/>
    </w:pPr>
    <w:rPr>
      <w:rFonts w:ascii="Times New Roman" w:hAnsi="Times New Roman"/>
    </w:rPr>
  </w:style>
  <w:style w:type="character" w:customStyle="1" w:styleId="BodyTextIndent3Char">
    <w:name w:val="Body Text Indent 3 Char"/>
    <w:link w:val="BodyTextIndent3"/>
    <w:uiPriority w:val="99"/>
    <w:semiHidden/>
    <w:locked/>
    <w:rsid w:val="000137AD"/>
    <w:rPr>
      <w:rFonts w:ascii="Courier New" w:hAnsi="Courier New" w:cs="Times New Roman"/>
      <w:sz w:val="16"/>
      <w:szCs w:val="16"/>
      <w:lang w:eastAsia="ar-SA" w:bidi="ar-SA"/>
    </w:rPr>
  </w:style>
  <w:style w:type="paragraph" w:styleId="NormalWeb">
    <w:name w:val="Normal (Web)"/>
    <w:basedOn w:val="Normal"/>
    <w:uiPriority w:val="99"/>
    <w:rsid w:val="00A75D2B"/>
    <w:pPr>
      <w:spacing w:before="100" w:after="100"/>
    </w:pPr>
    <w:rPr>
      <w:rFonts w:ascii="Times New Roman" w:hAnsi="Times New Roman"/>
      <w:szCs w:val="24"/>
    </w:rPr>
  </w:style>
  <w:style w:type="paragraph" w:styleId="BodyText3">
    <w:name w:val="Body Text 3"/>
    <w:basedOn w:val="Normal"/>
    <w:link w:val="BodyText3Char"/>
    <w:uiPriority w:val="99"/>
    <w:rsid w:val="00A75D2B"/>
    <w:rPr>
      <w:sz w:val="20"/>
    </w:rPr>
  </w:style>
  <w:style w:type="character" w:customStyle="1" w:styleId="BodyText3Char">
    <w:name w:val="Body Text 3 Char"/>
    <w:link w:val="BodyText3"/>
    <w:uiPriority w:val="99"/>
    <w:semiHidden/>
    <w:locked/>
    <w:rsid w:val="000137AD"/>
    <w:rPr>
      <w:rFonts w:ascii="Courier New" w:hAnsi="Courier New" w:cs="Times New Roman"/>
      <w:sz w:val="16"/>
      <w:szCs w:val="16"/>
      <w:lang w:eastAsia="ar-SA" w:bidi="ar-SA"/>
    </w:rPr>
  </w:style>
  <w:style w:type="paragraph" w:styleId="Title">
    <w:name w:val="Title"/>
    <w:basedOn w:val="Normal"/>
    <w:next w:val="Subtitle"/>
    <w:link w:val="TitleChar"/>
    <w:uiPriority w:val="99"/>
    <w:qFormat/>
    <w:rsid w:val="00A75D2B"/>
    <w:pPr>
      <w:jc w:val="center"/>
    </w:pPr>
    <w:rPr>
      <w:rFonts w:ascii="Tahoma" w:hAnsi="Tahoma"/>
      <w:sz w:val="32"/>
    </w:rPr>
  </w:style>
  <w:style w:type="character" w:customStyle="1" w:styleId="TitleChar">
    <w:name w:val="Title Char"/>
    <w:link w:val="Title"/>
    <w:uiPriority w:val="99"/>
    <w:locked/>
    <w:rsid w:val="000137A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A75D2B"/>
    <w:pPr>
      <w:jc w:val="center"/>
    </w:pPr>
    <w:rPr>
      <w:i/>
      <w:iCs/>
    </w:rPr>
  </w:style>
  <w:style w:type="character" w:customStyle="1" w:styleId="SubtitleChar">
    <w:name w:val="Subtitle Char"/>
    <w:link w:val="Subtitle"/>
    <w:uiPriority w:val="99"/>
    <w:locked/>
    <w:rsid w:val="000137AD"/>
    <w:rPr>
      <w:rFonts w:ascii="Cambria" w:hAnsi="Cambria" w:cs="Times New Roman"/>
      <w:sz w:val="24"/>
      <w:szCs w:val="24"/>
      <w:lang w:eastAsia="ar-SA" w:bidi="ar-SA"/>
    </w:rPr>
  </w:style>
  <w:style w:type="paragraph" w:styleId="FootnoteText">
    <w:name w:val="footnote text"/>
    <w:basedOn w:val="Normal"/>
    <w:link w:val="FootnoteTextChar"/>
    <w:uiPriority w:val="99"/>
    <w:rsid w:val="00A75D2B"/>
    <w:rPr>
      <w:sz w:val="20"/>
    </w:rPr>
  </w:style>
  <w:style w:type="character" w:customStyle="1" w:styleId="FootnoteTextChar">
    <w:name w:val="Footnote Text Char"/>
    <w:link w:val="FootnoteText"/>
    <w:uiPriority w:val="99"/>
    <w:semiHidden/>
    <w:locked/>
    <w:rsid w:val="000137AD"/>
    <w:rPr>
      <w:rFonts w:ascii="Courier New" w:hAnsi="Courier New" w:cs="Times New Roman"/>
      <w:sz w:val="20"/>
      <w:szCs w:val="20"/>
      <w:lang w:eastAsia="ar-SA" w:bidi="ar-SA"/>
    </w:rPr>
  </w:style>
  <w:style w:type="paragraph" w:styleId="BalloonText">
    <w:name w:val="Balloon Text"/>
    <w:basedOn w:val="Normal"/>
    <w:link w:val="BalloonTextChar"/>
    <w:uiPriority w:val="99"/>
    <w:rsid w:val="00A75D2B"/>
    <w:rPr>
      <w:rFonts w:ascii="Tahoma" w:hAnsi="Tahoma" w:cs="Tahoma"/>
      <w:sz w:val="16"/>
      <w:szCs w:val="16"/>
    </w:rPr>
  </w:style>
  <w:style w:type="character" w:customStyle="1" w:styleId="BalloonTextChar">
    <w:name w:val="Balloon Text Char"/>
    <w:link w:val="BalloonText"/>
    <w:uiPriority w:val="99"/>
    <w:semiHidden/>
    <w:locked/>
    <w:rsid w:val="000137AD"/>
    <w:rPr>
      <w:rFonts w:cs="Times New Roman"/>
      <w:sz w:val="2"/>
      <w:lang w:eastAsia="ar-SA" w:bidi="ar-SA"/>
    </w:rPr>
  </w:style>
  <w:style w:type="paragraph" w:customStyle="1" w:styleId="TableContents">
    <w:name w:val="Table Contents"/>
    <w:basedOn w:val="Normal"/>
    <w:uiPriority w:val="99"/>
    <w:rsid w:val="00A75D2B"/>
    <w:pPr>
      <w:suppressLineNumbers/>
    </w:pPr>
  </w:style>
  <w:style w:type="paragraph" w:customStyle="1" w:styleId="TableHeading">
    <w:name w:val="Table Heading"/>
    <w:basedOn w:val="TableContents"/>
    <w:uiPriority w:val="99"/>
    <w:rsid w:val="00A75D2B"/>
    <w:pPr>
      <w:jc w:val="center"/>
    </w:pPr>
    <w:rPr>
      <w:b/>
      <w:bCs/>
    </w:rPr>
  </w:style>
  <w:style w:type="paragraph" w:customStyle="1" w:styleId="Framecontents">
    <w:name w:val="Frame contents"/>
    <w:basedOn w:val="BodyText"/>
    <w:uiPriority w:val="99"/>
    <w:rsid w:val="00A75D2B"/>
  </w:style>
  <w:style w:type="character" w:styleId="CommentReference">
    <w:name w:val="annotation reference"/>
    <w:uiPriority w:val="99"/>
    <w:rsid w:val="00596481"/>
    <w:rPr>
      <w:rFonts w:cs="Times New Roman"/>
      <w:sz w:val="16"/>
      <w:szCs w:val="16"/>
    </w:rPr>
  </w:style>
  <w:style w:type="paragraph" w:styleId="CommentText">
    <w:name w:val="annotation text"/>
    <w:basedOn w:val="Normal"/>
    <w:link w:val="CommentTextChar"/>
    <w:uiPriority w:val="99"/>
    <w:rsid w:val="00596481"/>
    <w:rPr>
      <w:sz w:val="20"/>
    </w:rPr>
  </w:style>
  <w:style w:type="character" w:customStyle="1" w:styleId="CommentTextChar">
    <w:name w:val="Comment Text Char"/>
    <w:link w:val="CommentText"/>
    <w:uiPriority w:val="99"/>
    <w:locked/>
    <w:rsid w:val="00596481"/>
    <w:rPr>
      <w:rFonts w:ascii="Courier New" w:hAnsi="Courier New" w:cs="Times New Roman"/>
      <w:lang w:eastAsia="ar-SA" w:bidi="ar-SA"/>
    </w:rPr>
  </w:style>
  <w:style w:type="paragraph" w:styleId="CommentSubject">
    <w:name w:val="annotation subject"/>
    <w:basedOn w:val="CommentText"/>
    <w:next w:val="CommentText"/>
    <w:link w:val="CommentSubjectChar"/>
    <w:uiPriority w:val="99"/>
    <w:rsid w:val="00596481"/>
    <w:rPr>
      <w:b/>
      <w:bCs/>
    </w:rPr>
  </w:style>
  <w:style w:type="character" w:customStyle="1" w:styleId="CommentSubjectChar">
    <w:name w:val="Comment Subject Char"/>
    <w:link w:val="CommentSubject"/>
    <w:uiPriority w:val="99"/>
    <w:locked/>
    <w:rsid w:val="00596481"/>
    <w:rPr>
      <w:rFonts w:ascii="Courier New" w:hAnsi="Courier New" w:cs="Times New Roman"/>
      <w:b/>
      <w:bCs/>
      <w:lang w:eastAsia="ar-SA" w:bidi="ar-SA"/>
    </w:rPr>
  </w:style>
  <w:style w:type="character" w:customStyle="1" w:styleId="apple-style-span">
    <w:name w:val="apple-style-span"/>
    <w:uiPriority w:val="99"/>
    <w:rsid w:val="004B5531"/>
    <w:rPr>
      <w:rFonts w:cs="Times New Roman"/>
    </w:rPr>
  </w:style>
  <w:style w:type="paragraph" w:styleId="ListParagraph">
    <w:name w:val="List Paragraph"/>
    <w:basedOn w:val="Normal"/>
    <w:uiPriority w:val="99"/>
    <w:qFormat/>
    <w:rsid w:val="004E6B45"/>
    <w:pPr>
      <w:ind w:left="720"/>
    </w:pPr>
  </w:style>
  <w:style w:type="paragraph" w:styleId="Revision">
    <w:name w:val="Revision"/>
    <w:hidden/>
    <w:uiPriority w:val="99"/>
    <w:semiHidden/>
    <w:rsid w:val="00EB2B08"/>
    <w:rPr>
      <w:rFonts w:ascii="Courier New" w:hAnsi="Courier New"/>
      <w:sz w:val="24"/>
      <w:lang w:eastAsia="ar-SA"/>
    </w:rPr>
  </w:style>
  <w:style w:type="character" w:customStyle="1" w:styleId="apple-converted-space">
    <w:name w:val="apple-converted-space"/>
    <w:uiPriority w:val="99"/>
    <w:rsid w:val="00BE0D42"/>
    <w:rPr>
      <w:rFonts w:cs="Times New Roman"/>
    </w:rPr>
  </w:style>
  <w:style w:type="table" w:styleId="TableGrid">
    <w:name w:val="Table Grid"/>
    <w:basedOn w:val="TableNormal"/>
    <w:uiPriority w:val="99"/>
    <w:rsid w:val="00E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16602"/>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locked/>
    <w:rsid w:val="00693058"/>
    <w:rPr>
      <w:rFonts w:ascii="Tahoma" w:hAnsi="Tahoma" w:cs="Tahoma"/>
      <w:sz w:val="16"/>
      <w:szCs w:val="16"/>
    </w:rPr>
  </w:style>
  <w:style w:type="character" w:customStyle="1" w:styleId="DocumentMapChar">
    <w:name w:val="Document Map Char"/>
    <w:link w:val="DocumentMap"/>
    <w:uiPriority w:val="99"/>
    <w:semiHidden/>
    <w:rsid w:val="00693058"/>
    <w:rPr>
      <w:rFonts w:ascii="Tahoma" w:hAnsi="Tahoma" w:cs="Tahoma"/>
      <w:sz w:val="16"/>
      <w:szCs w:val="16"/>
      <w:lang w:eastAsia="ar-SA"/>
    </w:rPr>
  </w:style>
  <w:style w:type="paragraph" w:customStyle="1" w:styleId="NormalArial">
    <w:name w:val="Normal + Arial"/>
    <w:aliases w:val="Justified"/>
    <w:basedOn w:val="Normal"/>
    <w:uiPriority w:val="99"/>
    <w:rsid w:val="00C12326"/>
    <w:pPr>
      <w:jc w:val="both"/>
    </w:pPr>
    <w:rPr>
      <w:rFonts w:ascii="Arial" w:hAnsi="Arial" w:cs="Arial"/>
    </w:rPr>
  </w:style>
  <w:style w:type="character" w:styleId="UnresolvedMention">
    <w:name w:val="Unresolved Mention"/>
    <w:basedOn w:val="DefaultParagraphFont"/>
    <w:uiPriority w:val="99"/>
    <w:semiHidden/>
    <w:unhideWhenUsed/>
    <w:rsid w:val="0075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0945">
      <w:marLeft w:val="0"/>
      <w:marRight w:val="0"/>
      <w:marTop w:val="0"/>
      <w:marBottom w:val="0"/>
      <w:divBdr>
        <w:top w:val="none" w:sz="0" w:space="0" w:color="auto"/>
        <w:left w:val="none" w:sz="0" w:space="0" w:color="auto"/>
        <w:bottom w:val="none" w:sz="0" w:space="0" w:color="auto"/>
        <w:right w:val="none" w:sz="0" w:space="0" w:color="auto"/>
      </w:divBdr>
    </w:div>
    <w:div w:id="361320946">
      <w:marLeft w:val="0"/>
      <w:marRight w:val="0"/>
      <w:marTop w:val="0"/>
      <w:marBottom w:val="0"/>
      <w:divBdr>
        <w:top w:val="none" w:sz="0" w:space="0" w:color="auto"/>
        <w:left w:val="none" w:sz="0" w:space="0" w:color="auto"/>
        <w:bottom w:val="none" w:sz="0" w:space="0" w:color="auto"/>
        <w:right w:val="none" w:sz="0" w:space="0" w:color="auto"/>
      </w:divBdr>
      <w:divsChild>
        <w:div w:id="361320942">
          <w:marLeft w:val="144"/>
          <w:marRight w:val="0"/>
          <w:marTop w:val="115"/>
          <w:marBottom w:val="0"/>
          <w:divBdr>
            <w:top w:val="none" w:sz="0" w:space="0" w:color="auto"/>
            <w:left w:val="none" w:sz="0" w:space="0" w:color="auto"/>
            <w:bottom w:val="none" w:sz="0" w:space="0" w:color="auto"/>
            <w:right w:val="none" w:sz="0" w:space="0" w:color="auto"/>
          </w:divBdr>
        </w:div>
        <w:div w:id="361320943">
          <w:marLeft w:val="144"/>
          <w:marRight w:val="0"/>
          <w:marTop w:val="115"/>
          <w:marBottom w:val="0"/>
          <w:divBdr>
            <w:top w:val="none" w:sz="0" w:space="0" w:color="auto"/>
            <w:left w:val="none" w:sz="0" w:space="0" w:color="auto"/>
            <w:bottom w:val="none" w:sz="0" w:space="0" w:color="auto"/>
            <w:right w:val="none" w:sz="0" w:space="0" w:color="auto"/>
          </w:divBdr>
        </w:div>
        <w:div w:id="361320950">
          <w:marLeft w:val="144"/>
          <w:marRight w:val="0"/>
          <w:marTop w:val="115"/>
          <w:marBottom w:val="0"/>
          <w:divBdr>
            <w:top w:val="none" w:sz="0" w:space="0" w:color="auto"/>
            <w:left w:val="none" w:sz="0" w:space="0" w:color="auto"/>
            <w:bottom w:val="none" w:sz="0" w:space="0" w:color="auto"/>
            <w:right w:val="none" w:sz="0" w:space="0" w:color="auto"/>
          </w:divBdr>
        </w:div>
        <w:div w:id="361320951">
          <w:marLeft w:val="144"/>
          <w:marRight w:val="0"/>
          <w:marTop w:val="115"/>
          <w:marBottom w:val="0"/>
          <w:divBdr>
            <w:top w:val="none" w:sz="0" w:space="0" w:color="auto"/>
            <w:left w:val="none" w:sz="0" w:space="0" w:color="auto"/>
            <w:bottom w:val="none" w:sz="0" w:space="0" w:color="auto"/>
            <w:right w:val="none" w:sz="0" w:space="0" w:color="auto"/>
          </w:divBdr>
        </w:div>
        <w:div w:id="361320954">
          <w:marLeft w:val="144"/>
          <w:marRight w:val="0"/>
          <w:marTop w:val="115"/>
          <w:marBottom w:val="0"/>
          <w:divBdr>
            <w:top w:val="none" w:sz="0" w:space="0" w:color="auto"/>
            <w:left w:val="none" w:sz="0" w:space="0" w:color="auto"/>
            <w:bottom w:val="none" w:sz="0" w:space="0" w:color="auto"/>
            <w:right w:val="none" w:sz="0" w:space="0" w:color="auto"/>
          </w:divBdr>
        </w:div>
        <w:div w:id="361320956">
          <w:marLeft w:val="144"/>
          <w:marRight w:val="0"/>
          <w:marTop w:val="115"/>
          <w:marBottom w:val="0"/>
          <w:divBdr>
            <w:top w:val="none" w:sz="0" w:space="0" w:color="auto"/>
            <w:left w:val="none" w:sz="0" w:space="0" w:color="auto"/>
            <w:bottom w:val="none" w:sz="0" w:space="0" w:color="auto"/>
            <w:right w:val="none" w:sz="0" w:space="0" w:color="auto"/>
          </w:divBdr>
        </w:div>
        <w:div w:id="361320961">
          <w:marLeft w:val="144"/>
          <w:marRight w:val="0"/>
          <w:marTop w:val="115"/>
          <w:marBottom w:val="0"/>
          <w:divBdr>
            <w:top w:val="none" w:sz="0" w:space="0" w:color="auto"/>
            <w:left w:val="none" w:sz="0" w:space="0" w:color="auto"/>
            <w:bottom w:val="none" w:sz="0" w:space="0" w:color="auto"/>
            <w:right w:val="none" w:sz="0" w:space="0" w:color="auto"/>
          </w:divBdr>
        </w:div>
        <w:div w:id="361320962">
          <w:marLeft w:val="144"/>
          <w:marRight w:val="0"/>
          <w:marTop w:val="115"/>
          <w:marBottom w:val="0"/>
          <w:divBdr>
            <w:top w:val="none" w:sz="0" w:space="0" w:color="auto"/>
            <w:left w:val="none" w:sz="0" w:space="0" w:color="auto"/>
            <w:bottom w:val="none" w:sz="0" w:space="0" w:color="auto"/>
            <w:right w:val="none" w:sz="0" w:space="0" w:color="auto"/>
          </w:divBdr>
        </w:div>
      </w:divsChild>
    </w:div>
    <w:div w:id="361320952">
      <w:marLeft w:val="0"/>
      <w:marRight w:val="0"/>
      <w:marTop w:val="0"/>
      <w:marBottom w:val="0"/>
      <w:divBdr>
        <w:top w:val="none" w:sz="0" w:space="0" w:color="auto"/>
        <w:left w:val="none" w:sz="0" w:space="0" w:color="auto"/>
        <w:bottom w:val="none" w:sz="0" w:space="0" w:color="auto"/>
        <w:right w:val="none" w:sz="0" w:space="0" w:color="auto"/>
      </w:divBdr>
    </w:div>
    <w:div w:id="361320957">
      <w:marLeft w:val="0"/>
      <w:marRight w:val="0"/>
      <w:marTop w:val="0"/>
      <w:marBottom w:val="0"/>
      <w:divBdr>
        <w:top w:val="none" w:sz="0" w:space="0" w:color="auto"/>
        <w:left w:val="none" w:sz="0" w:space="0" w:color="auto"/>
        <w:bottom w:val="none" w:sz="0" w:space="0" w:color="auto"/>
        <w:right w:val="none" w:sz="0" w:space="0" w:color="auto"/>
      </w:divBdr>
      <w:divsChild>
        <w:div w:id="361320949">
          <w:marLeft w:val="547"/>
          <w:marRight w:val="0"/>
          <w:marTop w:val="0"/>
          <w:marBottom w:val="0"/>
          <w:divBdr>
            <w:top w:val="none" w:sz="0" w:space="0" w:color="auto"/>
            <w:left w:val="none" w:sz="0" w:space="0" w:color="auto"/>
            <w:bottom w:val="none" w:sz="0" w:space="0" w:color="auto"/>
            <w:right w:val="none" w:sz="0" w:space="0" w:color="auto"/>
          </w:divBdr>
        </w:div>
        <w:div w:id="361320966">
          <w:marLeft w:val="547"/>
          <w:marRight w:val="0"/>
          <w:marTop w:val="0"/>
          <w:marBottom w:val="0"/>
          <w:divBdr>
            <w:top w:val="none" w:sz="0" w:space="0" w:color="auto"/>
            <w:left w:val="none" w:sz="0" w:space="0" w:color="auto"/>
            <w:bottom w:val="none" w:sz="0" w:space="0" w:color="auto"/>
            <w:right w:val="none" w:sz="0" w:space="0" w:color="auto"/>
          </w:divBdr>
        </w:div>
        <w:div w:id="361320969">
          <w:marLeft w:val="547"/>
          <w:marRight w:val="0"/>
          <w:marTop w:val="0"/>
          <w:marBottom w:val="0"/>
          <w:divBdr>
            <w:top w:val="none" w:sz="0" w:space="0" w:color="auto"/>
            <w:left w:val="none" w:sz="0" w:space="0" w:color="auto"/>
            <w:bottom w:val="none" w:sz="0" w:space="0" w:color="auto"/>
            <w:right w:val="none" w:sz="0" w:space="0" w:color="auto"/>
          </w:divBdr>
        </w:div>
        <w:div w:id="361320970">
          <w:marLeft w:val="547"/>
          <w:marRight w:val="0"/>
          <w:marTop w:val="0"/>
          <w:marBottom w:val="0"/>
          <w:divBdr>
            <w:top w:val="none" w:sz="0" w:space="0" w:color="auto"/>
            <w:left w:val="none" w:sz="0" w:space="0" w:color="auto"/>
            <w:bottom w:val="none" w:sz="0" w:space="0" w:color="auto"/>
            <w:right w:val="none" w:sz="0" w:space="0" w:color="auto"/>
          </w:divBdr>
        </w:div>
      </w:divsChild>
    </w:div>
    <w:div w:id="361320958">
      <w:marLeft w:val="0"/>
      <w:marRight w:val="0"/>
      <w:marTop w:val="0"/>
      <w:marBottom w:val="0"/>
      <w:divBdr>
        <w:top w:val="none" w:sz="0" w:space="0" w:color="auto"/>
        <w:left w:val="none" w:sz="0" w:space="0" w:color="auto"/>
        <w:bottom w:val="none" w:sz="0" w:space="0" w:color="auto"/>
        <w:right w:val="none" w:sz="0" w:space="0" w:color="auto"/>
      </w:divBdr>
    </w:div>
    <w:div w:id="361320959">
      <w:marLeft w:val="0"/>
      <w:marRight w:val="0"/>
      <w:marTop w:val="0"/>
      <w:marBottom w:val="0"/>
      <w:divBdr>
        <w:top w:val="none" w:sz="0" w:space="0" w:color="auto"/>
        <w:left w:val="none" w:sz="0" w:space="0" w:color="auto"/>
        <w:bottom w:val="none" w:sz="0" w:space="0" w:color="auto"/>
        <w:right w:val="none" w:sz="0" w:space="0" w:color="auto"/>
      </w:divBdr>
      <w:divsChild>
        <w:div w:id="361320964">
          <w:marLeft w:val="0"/>
          <w:marRight w:val="0"/>
          <w:marTop w:val="0"/>
          <w:marBottom w:val="0"/>
          <w:divBdr>
            <w:top w:val="none" w:sz="0" w:space="0" w:color="auto"/>
            <w:left w:val="none" w:sz="0" w:space="0" w:color="auto"/>
            <w:bottom w:val="none" w:sz="0" w:space="0" w:color="auto"/>
            <w:right w:val="none" w:sz="0" w:space="0" w:color="auto"/>
          </w:divBdr>
          <w:divsChild>
            <w:div w:id="361320948">
              <w:marLeft w:val="0"/>
              <w:marRight w:val="0"/>
              <w:marTop w:val="0"/>
              <w:marBottom w:val="0"/>
              <w:divBdr>
                <w:top w:val="none" w:sz="0" w:space="0" w:color="auto"/>
                <w:left w:val="single" w:sz="4" w:space="0" w:color="DDDDDD"/>
                <w:bottom w:val="single" w:sz="4" w:space="0" w:color="DDDDDD"/>
                <w:right w:val="single" w:sz="4" w:space="0" w:color="DDDDDD"/>
              </w:divBdr>
              <w:divsChild>
                <w:div w:id="361320965">
                  <w:marLeft w:val="0"/>
                  <w:marRight w:val="0"/>
                  <w:marTop w:val="0"/>
                  <w:marBottom w:val="0"/>
                  <w:divBdr>
                    <w:top w:val="none" w:sz="0" w:space="0" w:color="auto"/>
                    <w:left w:val="none" w:sz="0" w:space="0" w:color="auto"/>
                    <w:bottom w:val="none" w:sz="0" w:space="0" w:color="auto"/>
                    <w:right w:val="none" w:sz="0" w:space="0" w:color="auto"/>
                  </w:divBdr>
                  <w:divsChild>
                    <w:div w:id="361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0960">
      <w:marLeft w:val="0"/>
      <w:marRight w:val="0"/>
      <w:marTop w:val="0"/>
      <w:marBottom w:val="0"/>
      <w:divBdr>
        <w:top w:val="none" w:sz="0" w:space="0" w:color="auto"/>
        <w:left w:val="none" w:sz="0" w:space="0" w:color="auto"/>
        <w:bottom w:val="none" w:sz="0" w:space="0" w:color="auto"/>
        <w:right w:val="none" w:sz="0" w:space="0" w:color="auto"/>
      </w:divBdr>
      <w:divsChild>
        <w:div w:id="361320968">
          <w:marLeft w:val="0"/>
          <w:marRight w:val="0"/>
          <w:marTop w:val="0"/>
          <w:marBottom w:val="0"/>
          <w:divBdr>
            <w:top w:val="none" w:sz="0" w:space="0" w:color="auto"/>
            <w:left w:val="none" w:sz="0" w:space="0" w:color="auto"/>
            <w:bottom w:val="none" w:sz="0" w:space="0" w:color="auto"/>
            <w:right w:val="none" w:sz="0" w:space="0" w:color="auto"/>
          </w:divBdr>
          <w:divsChild>
            <w:div w:id="361320955">
              <w:marLeft w:val="0"/>
              <w:marRight w:val="0"/>
              <w:marTop w:val="0"/>
              <w:marBottom w:val="0"/>
              <w:divBdr>
                <w:top w:val="none" w:sz="0" w:space="0" w:color="auto"/>
                <w:left w:val="single" w:sz="4" w:space="0" w:color="DDDDDD"/>
                <w:bottom w:val="single" w:sz="4" w:space="0" w:color="DDDDDD"/>
                <w:right w:val="single" w:sz="4" w:space="0" w:color="DDDDDD"/>
              </w:divBdr>
              <w:divsChild>
                <w:div w:id="361320953">
                  <w:marLeft w:val="0"/>
                  <w:marRight w:val="0"/>
                  <w:marTop w:val="0"/>
                  <w:marBottom w:val="0"/>
                  <w:divBdr>
                    <w:top w:val="none" w:sz="0" w:space="0" w:color="auto"/>
                    <w:left w:val="none" w:sz="0" w:space="0" w:color="auto"/>
                    <w:bottom w:val="none" w:sz="0" w:space="0" w:color="auto"/>
                    <w:right w:val="none" w:sz="0" w:space="0" w:color="auto"/>
                  </w:divBdr>
                  <w:divsChild>
                    <w:div w:id="361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0963">
      <w:marLeft w:val="0"/>
      <w:marRight w:val="0"/>
      <w:marTop w:val="0"/>
      <w:marBottom w:val="0"/>
      <w:divBdr>
        <w:top w:val="none" w:sz="0" w:space="0" w:color="auto"/>
        <w:left w:val="none" w:sz="0" w:space="0" w:color="auto"/>
        <w:bottom w:val="none" w:sz="0" w:space="0" w:color="auto"/>
        <w:right w:val="none" w:sz="0" w:space="0" w:color="auto"/>
      </w:divBdr>
    </w:div>
    <w:div w:id="361320967">
      <w:marLeft w:val="0"/>
      <w:marRight w:val="0"/>
      <w:marTop w:val="0"/>
      <w:marBottom w:val="0"/>
      <w:divBdr>
        <w:top w:val="none" w:sz="0" w:space="0" w:color="auto"/>
        <w:left w:val="none" w:sz="0" w:space="0" w:color="auto"/>
        <w:bottom w:val="none" w:sz="0" w:space="0" w:color="auto"/>
        <w:right w:val="none" w:sz="0" w:space="0" w:color="auto"/>
      </w:divBdr>
    </w:div>
    <w:div w:id="560598987">
      <w:bodyDiv w:val="1"/>
      <w:marLeft w:val="0"/>
      <w:marRight w:val="0"/>
      <w:marTop w:val="0"/>
      <w:marBottom w:val="0"/>
      <w:divBdr>
        <w:top w:val="none" w:sz="0" w:space="0" w:color="auto"/>
        <w:left w:val="none" w:sz="0" w:space="0" w:color="auto"/>
        <w:bottom w:val="none" w:sz="0" w:space="0" w:color="auto"/>
        <w:right w:val="none" w:sz="0" w:space="0" w:color="auto"/>
      </w:divBdr>
    </w:div>
    <w:div w:id="733434308">
      <w:bodyDiv w:val="1"/>
      <w:marLeft w:val="0"/>
      <w:marRight w:val="0"/>
      <w:marTop w:val="0"/>
      <w:marBottom w:val="0"/>
      <w:divBdr>
        <w:top w:val="none" w:sz="0" w:space="0" w:color="auto"/>
        <w:left w:val="none" w:sz="0" w:space="0" w:color="auto"/>
        <w:bottom w:val="none" w:sz="0" w:space="0" w:color="auto"/>
        <w:right w:val="none" w:sz="0" w:space="0" w:color="auto"/>
      </w:divBdr>
    </w:div>
    <w:div w:id="1060905641">
      <w:bodyDiv w:val="1"/>
      <w:marLeft w:val="0"/>
      <w:marRight w:val="0"/>
      <w:marTop w:val="0"/>
      <w:marBottom w:val="0"/>
      <w:divBdr>
        <w:top w:val="none" w:sz="0" w:space="0" w:color="auto"/>
        <w:left w:val="none" w:sz="0" w:space="0" w:color="auto"/>
        <w:bottom w:val="none" w:sz="0" w:space="0" w:color="auto"/>
        <w:right w:val="none" w:sz="0" w:space="0" w:color="auto"/>
      </w:divBdr>
    </w:div>
    <w:div w:id="1799175910">
      <w:bodyDiv w:val="1"/>
      <w:marLeft w:val="0"/>
      <w:marRight w:val="0"/>
      <w:marTop w:val="0"/>
      <w:marBottom w:val="0"/>
      <w:divBdr>
        <w:top w:val="none" w:sz="0" w:space="0" w:color="auto"/>
        <w:left w:val="none" w:sz="0" w:space="0" w:color="auto"/>
        <w:bottom w:val="none" w:sz="0" w:space="0" w:color="auto"/>
        <w:right w:val="none" w:sz="0" w:space="0" w:color="auto"/>
      </w:divBdr>
    </w:div>
    <w:div w:id="19540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bricRFQ@nysed.gov" TargetMode="External"/><Relationship Id="rId18" Type="http://schemas.openxmlformats.org/officeDocument/2006/relationships/hyperlink" Target="http://www.osc.state.ny.us/vendrep/documents/system/checklist.pdf"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highered.nysed.gov/tcert/pdf/teachingstandards9122011.pdf" TargetMode="External"/><Relationship Id="rId7" Type="http://schemas.openxmlformats.org/officeDocument/2006/relationships/footnotes" Target="footnotes.xml"/><Relationship Id="rId12" Type="http://schemas.openxmlformats.org/officeDocument/2006/relationships/hyperlink" Target="https://www.nysed.gov/educator-quality/teacher-and-principal-practice-rubrics-use-education-law-ss3012-d-amended-laws-2019" TargetMode="External"/><Relationship Id="rId17" Type="http://schemas.openxmlformats.org/officeDocument/2006/relationships/hyperlink" Target="https://onlineservices.osc.state.ny.us/Enrollment/login?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sc.state.ny.us/vendrep/info_vrsystem.htm" TargetMode="External"/><Relationship Id="rId20" Type="http://schemas.openxmlformats.org/officeDocument/2006/relationships/hyperlink" Target="https://www.osc.state.ny.us/vendrep/info_vrsyste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sed.gov/educator-quality/ss3012-d-plans-approved-20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sc.state.ny.us/vendrep/resources_docreq_agency.htm" TargetMode="External"/><Relationship Id="rId23" Type="http://schemas.openxmlformats.org/officeDocument/2006/relationships/header" Target="header1.xml"/><Relationship Id="rId10" Type="http://schemas.openxmlformats.org/officeDocument/2006/relationships/hyperlink" Target="https://www.nysed.gov/educator-quality/teacher-and-principal-practice-rubrics-use-education-law-ss3012-d-amended-laws-2019" TargetMode="External"/><Relationship Id="rId19" Type="http://schemas.openxmlformats.org/officeDocument/2006/relationships/hyperlink" Target="mailto:itservicedesk@osc.ny.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ubricRFQ@nysed.gov" TargetMode="External"/><Relationship Id="rId22" Type="http://schemas.openxmlformats.org/officeDocument/2006/relationships/hyperlink" Target="https://www.nysed.gov/teacher-leader-development/teaching-and-educational-leadership-standard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uns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  s t a n d a l o n e = " y e s " ? > < D i c t i o n a r y   S a v e d B y V e r s i o n = " 9 . 1 8 . 4 0 3 2 8 . 0 "   M i n i m u m V e r s i o n = " 7 . 2 . 0 . 0 "   x m l n s = " h t t p : / / s c h e m a s . b u s i n e s s - i n t e g r i t y . c o m / d e a l b u i l d e r / 2 0 0 6 / d i c t i o n a r y " / > 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89E6B-D355-4442-B795-F7BEF3246500}">
  <ds:schemaRefs>
    <ds:schemaRef ds:uri="http://schemas.business-integrity.com/dealbuilder/2006/dictionary"/>
  </ds:schemaRefs>
</ds:datastoreItem>
</file>

<file path=customXml/itemProps2.xml><?xml version="1.0" encoding="utf-8"?>
<ds:datastoreItem xmlns:ds="http://schemas.openxmlformats.org/officeDocument/2006/customXml" ds:itemID="{0527C882-A9BE-41BC-9C14-2FD9CF23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9476</Words>
  <Characters>54016</Characters>
  <Application>Microsoft Office Word</Application>
  <DocSecurity>0</DocSecurity>
  <Lines>1800</Lines>
  <Paragraphs>764</Paragraphs>
  <ScaleCrop>false</ScaleCrop>
  <HeadingPairs>
    <vt:vector size="2" baseType="variant">
      <vt:variant>
        <vt:lpstr>Title</vt:lpstr>
      </vt:variant>
      <vt:variant>
        <vt:i4>1</vt:i4>
      </vt:variant>
    </vt:vector>
  </HeadingPairs>
  <TitlesOfParts>
    <vt:vector size="1" baseType="lpstr">
      <vt:lpstr>Request for Qualifications: Teacher and Principal Evaluation: Teacher and Principal Practice Rubric</vt:lpstr>
    </vt:vector>
  </TitlesOfParts>
  <Company>New York State Education Department</Company>
  <LinksUpToDate>false</LinksUpToDate>
  <CharactersWithSpaces>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Teacher and Principal Evaluation: Teacher and Principal Practice Rubric</dc:title>
  <dc:creator>New York State Education Department</dc:creator>
  <cp:lastModifiedBy>Emily Goodenough</cp:lastModifiedBy>
  <cp:revision>5</cp:revision>
  <cp:lastPrinted>2015-10-07T13:52:00Z</cp:lastPrinted>
  <dcterms:created xsi:type="dcterms:W3CDTF">2024-07-19T15:43:00Z</dcterms:created>
  <dcterms:modified xsi:type="dcterms:W3CDTF">2024-07-19T15:51:00Z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67d9eb610f7f09a7e3d009604cdf5aa8e002e6ab0f89d9326d12732fdcb697ae</vt:lpwstr>
  </property>
</Properties>
</file>