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67F67AF1" w:rsidR="009D0EF9" w:rsidRPr="007945C4" w:rsidRDefault="009D0EF9">
      <w:pPr>
        <w:pStyle w:val="Title"/>
        <w:rPr>
          <w:rFonts w:ascii="Arial" w:hAnsi="Arial" w:cs="Arial"/>
          <w:sz w:val="20"/>
        </w:rPr>
      </w:pPr>
      <w:r w:rsidRPr="007945C4">
        <w:rPr>
          <w:rFonts w:ascii="Arial" w:hAnsi="Arial" w:cs="Arial"/>
          <w:sz w:val="20"/>
        </w:rPr>
        <w:t>REQUEST FOR PROPOSAL #</w:t>
      </w:r>
      <w:r w:rsidR="00424C52">
        <w:rPr>
          <w:rFonts w:ascii="Arial" w:hAnsi="Arial" w:cs="Arial"/>
          <w:sz w:val="20"/>
        </w:rPr>
        <w:t>25</w:t>
      </w:r>
      <w:r w:rsidR="009415C0">
        <w:rPr>
          <w:rFonts w:ascii="Arial" w:hAnsi="Arial" w:cs="Arial"/>
          <w:sz w:val="20"/>
        </w:rPr>
        <w:t>-</w:t>
      </w:r>
      <w:r w:rsidR="00424C52">
        <w:rPr>
          <w:rFonts w:ascii="Arial" w:hAnsi="Arial" w:cs="Arial"/>
          <w:sz w:val="20"/>
        </w:rPr>
        <w:t>005</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3498774C" w14:textId="0C4DFD38" w:rsidR="009D0EF9" w:rsidRPr="007945C4" w:rsidRDefault="009D0EF9">
      <w:pPr>
        <w:rPr>
          <w:rFonts w:cs="Arial"/>
          <w:sz w:val="20"/>
          <w:u w:val="single"/>
        </w:rPr>
      </w:pPr>
      <w:r w:rsidRPr="007945C4">
        <w:rPr>
          <w:rFonts w:cs="Arial"/>
          <w:b/>
          <w:sz w:val="20"/>
        </w:rPr>
        <w:t>Title:</w:t>
      </w:r>
      <w:r w:rsidR="00424C52">
        <w:rPr>
          <w:rFonts w:cs="Arial"/>
          <w:b/>
          <w:sz w:val="20"/>
        </w:rPr>
        <w:t xml:space="preserve"> Scoring Pilot and Field Tests for Select New York State Examinations</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487A2D9F"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424C52">
              <w:rPr>
                <w:rFonts w:cs="Arial"/>
                <w:b/>
                <w:sz w:val="20"/>
              </w:rPr>
              <w:t>25-005</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1234F6B8"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424C52">
              <w:rPr>
                <w:rFonts w:cs="Arial"/>
                <w:b/>
                <w:sz w:val="20"/>
              </w:rPr>
              <w:t>25-005</w:t>
            </w:r>
          </w:p>
        </w:tc>
      </w:tr>
      <w:tr w:rsidR="007A1A3B" w:rsidRPr="001B3233" w14:paraId="259E7FD7" w14:textId="77777777" w:rsidTr="002E64F9">
        <w:trPr>
          <w:jc w:val="center"/>
        </w:trPr>
        <w:tc>
          <w:tcPr>
            <w:tcW w:w="5403" w:type="dxa"/>
          </w:tcPr>
          <w:p w14:paraId="3E56DE64" w14:textId="14E9AF0A"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424C52">
              <w:rPr>
                <w:rFonts w:cs="Arial"/>
                <w:b/>
                <w:sz w:val="20"/>
              </w:rPr>
              <w:t>25-005</w:t>
            </w:r>
          </w:p>
        </w:tc>
      </w:tr>
      <w:tr w:rsidR="007A1A3B" w:rsidRPr="001B3233" w14:paraId="777F0E46" w14:textId="77777777" w:rsidTr="002E64F9">
        <w:trPr>
          <w:jc w:val="center"/>
        </w:trPr>
        <w:tc>
          <w:tcPr>
            <w:tcW w:w="5403" w:type="dxa"/>
          </w:tcPr>
          <w:p w14:paraId="4C9B28F5" w14:textId="63ECBCF7"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424C52">
              <w:rPr>
                <w:rFonts w:cs="Arial"/>
                <w:b/>
                <w:sz w:val="20"/>
              </w:rPr>
              <w:t>25-005</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0C1A41A0" w:rsidR="007A1A3B" w:rsidRPr="00C80BE0" w:rsidRDefault="007A1A3B" w:rsidP="007A1A3B">
      <w:pPr>
        <w:jc w:val="center"/>
        <w:rPr>
          <w:rFonts w:cs="Arial"/>
          <w:sz w:val="20"/>
        </w:rPr>
      </w:pPr>
      <w:r w:rsidRPr="00C80BE0">
        <w:rPr>
          <w:rFonts w:eastAsia="Arial" w:cs="Arial"/>
          <w:sz w:val="20"/>
        </w:rPr>
        <w:t xml:space="preserve">Subject line: "BID SUBMISSION RFP </w:t>
      </w:r>
      <w:r w:rsidR="00424C52">
        <w:rPr>
          <w:rFonts w:cs="Arial"/>
          <w:b/>
          <w:sz w:val="20"/>
        </w:rPr>
        <w:t>25-005</w:t>
      </w:r>
      <w:r w:rsidR="00424C52" w:rsidRPr="00C80BE0">
        <w:rPr>
          <w:rFonts w:cs="Arial"/>
          <w:b/>
          <w:sz w:val="20"/>
        </w:rPr>
        <w:t xml:space="preserve"> </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416E51">
      <w:pPr>
        <w:pStyle w:val="ListParagraph"/>
        <w:numPr>
          <w:ilvl w:val="0"/>
          <w:numId w:val="8"/>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3ACF40DF" w:rsidR="007A1A3B" w:rsidRPr="00CC5A66" w:rsidRDefault="007A1A3B" w:rsidP="00416E51">
      <w:pPr>
        <w:pStyle w:val="ListParagraph"/>
        <w:numPr>
          <w:ilvl w:val="0"/>
          <w:numId w:val="8"/>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47180A51" w14:textId="77777777" w:rsidR="007A1A3B" w:rsidRPr="00D615AC" w:rsidRDefault="007A1A3B" w:rsidP="00416E51">
      <w:pPr>
        <w:pStyle w:val="ListParagraph"/>
        <w:numPr>
          <w:ilvl w:val="0"/>
          <w:numId w:val="8"/>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D4457FB" w:rsidR="007A1A3B" w:rsidRPr="002B6D4F" w:rsidRDefault="007A1A3B" w:rsidP="00416E51">
      <w:pPr>
        <w:pStyle w:val="ListParagraph"/>
        <w:numPr>
          <w:ilvl w:val="0"/>
          <w:numId w:val="9"/>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416E51">
      <w:pPr>
        <w:pStyle w:val="ListParagraph"/>
        <w:numPr>
          <w:ilvl w:val="0"/>
          <w:numId w:val="9"/>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416E51">
      <w:pPr>
        <w:pStyle w:val="ListParagraph"/>
        <w:numPr>
          <w:ilvl w:val="0"/>
          <w:numId w:val="9"/>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416E51">
      <w:pPr>
        <w:pStyle w:val="ListParagraph"/>
        <w:numPr>
          <w:ilvl w:val="0"/>
          <w:numId w:val="10"/>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416E51">
      <w:pPr>
        <w:pStyle w:val="ListParagraph"/>
        <w:numPr>
          <w:ilvl w:val="0"/>
          <w:numId w:val="11"/>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416E51">
      <w:pPr>
        <w:pStyle w:val="ListParagraph"/>
        <w:numPr>
          <w:ilvl w:val="0"/>
          <w:numId w:val="10"/>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032112D0" w:rsidR="007A1A3B" w:rsidRPr="00773238" w:rsidRDefault="007A1A3B" w:rsidP="00416E51">
      <w:pPr>
        <w:pStyle w:val="ListParagraph"/>
        <w:numPr>
          <w:ilvl w:val="0"/>
          <w:numId w:val="10"/>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w:t>
      </w:r>
      <w:r w:rsidRPr="00424C52">
        <w:rPr>
          <w:rFonts w:eastAsia="Arial" w:cs="Arial"/>
          <w:b/>
          <w:bCs/>
          <w:sz w:val="20"/>
          <w:szCs w:val="20"/>
        </w:rPr>
        <w:t xml:space="preserve">"BID SUBMISSION RFP </w:t>
      </w:r>
      <w:r w:rsidR="00424C52" w:rsidRPr="00424C52">
        <w:rPr>
          <w:rFonts w:eastAsia="Arial" w:cs="Arial"/>
          <w:b/>
          <w:bCs/>
          <w:sz w:val="20"/>
          <w:szCs w:val="20"/>
        </w:rPr>
        <w:t>25-005”.</w:t>
      </w:r>
      <w:r w:rsidRPr="00AE47CD">
        <w:rPr>
          <w:rFonts w:eastAsia="Arial" w:cs="Arial"/>
          <w:sz w:val="20"/>
          <w:szCs w:val="20"/>
        </w:rPr>
        <w:t xml:space="preserve"> </w:t>
      </w:r>
      <w:r w:rsidR="00424C52">
        <w:rPr>
          <w:rFonts w:eastAsia="Arial" w:cs="Arial"/>
          <w:sz w:val="20"/>
          <w:szCs w:val="20"/>
        </w:rPr>
        <w:t>F</w:t>
      </w:r>
      <w:r w:rsidRPr="00AE47CD">
        <w:rPr>
          <w:rFonts w:eastAsia="Arial" w:cs="Arial"/>
          <w:sz w:val="20"/>
          <w:szCs w:val="20"/>
        </w:rPr>
        <w:t xml:space="preserve">ailure to appropriately label your bid or submitting a bid to any email address other than the one identified above may result in the bid not being received by the deadline </w:t>
      </w:r>
      <w:r w:rsidR="001B4179">
        <w:rPr>
          <w:rFonts w:eastAsia="Arial" w:cs="Arial"/>
          <w:sz w:val="20"/>
          <w:szCs w:val="20"/>
        </w:rPr>
        <w:t>or</w:t>
      </w:r>
      <w:r w:rsidRPr="00AE47CD">
        <w:rPr>
          <w:rFonts w:eastAsia="Arial" w:cs="Arial"/>
          <w:sz w:val="20"/>
          <w:szCs w:val="20"/>
        </w:rPr>
        <w:t xml:space="preserve"> considered for award.</w:t>
      </w:r>
    </w:p>
    <w:p w14:paraId="37A32199" w14:textId="547014EB" w:rsidR="007A1A3B" w:rsidRPr="00C80BE0" w:rsidRDefault="007A1A3B" w:rsidP="00416E51">
      <w:pPr>
        <w:pStyle w:val="ListParagraph"/>
        <w:numPr>
          <w:ilvl w:val="0"/>
          <w:numId w:val="10"/>
        </w:numPr>
        <w:contextualSpacing/>
        <w:rPr>
          <w:rFonts w:eastAsia="Arial" w:cs="Arial"/>
          <w:b/>
          <w:bCs/>
          <w:color w:val="000000" w:themeColor="text1"/>
          <w:sz w:val="20"/>
          <w:szCs w:val="20"/>
        </w:rPr>
      </w:pPr>
      <w:r w:rsidRPr="00962859">
        <w:rPr>
          <w:rFonts w:eastAsia="Arial" w:cs="Arial"/>
          <w:b/>
          <w:bCs/>
          <w:sz w:val="20"/>
          <w:szCs w:val="20"/>
        </w:rPr>
        <w:t xml:space="preserve">Bids </w:t>
      </w:r>
      <w:r w:rsidR="001B4179">
        <w:rPr>
          <w:rFonts w:eastAsia="Arial" w:cs="Arial"/>
          <w:b/>
          <w:bCs/>
          <w:sz w:val="20"/>
          <w:szCs w:val="20"/>
        </w:rPr>
        <w:t xml:space="preserve">must be </w:t>
      </w:r>
      <w:r w:rsidRPr="00962859">
        <w:rPr>
          <w:rFonts w:eastAsia="Arial" w:cs="Arial"/>
          <w:b/>
          <w:bCs/>
          <w:sz w:val="20"/>
          <w:szCs w:val="20"/>
        </w:rPr>
        <w:t xml:space="preserve">received </w:t>
      </w:r>
      <w:r w:rsidR="00790BAD">
        <w:rPr>
          <w:rFonts w:eastAsia="Arial" w:cs="Arial"/>
          <w:b/>
          <w:bCs/>
          <w:sz w:val="20"/>
          <w:szCs w:val="20"/>
        </w:rPr>
        <w:t>by</w:t>
      </w:r>
      <w:r w:rsidR="00790BAD" w:rsidRPr="00962859">
        <w:rPr>
          <w:rFonts w:eastAsia="Arial" w:cs="Arial"/>
          <w:b/>
          <w:bCs/>
          <w:sz w:val="20"/>
          <w:szCs w:val="20"/>
        </w:rPr>
        <w:t xml:space="preserve"> </w:t>
      </w:r>
      <w:r w:rsidRPr="00962859">
        <w:rPr>
          <w:rFonts w:eastAsia="Arial" w:cs="Arial"/>
          <w:b/>
          <w:bCs/>
          <w:sz w:val="20"/>
          <w:szCs w:val="20"/>
        </w:rPr>
        <w:t xml:space="preserve">3:00 pm Eastern Time on </w:t>
      </w:r>
      <w:r w:rsidRPr="00844285">
        <w:rPr>
          <w:rFonts w:eastAsia="Arial" w:cs="Arial"/>
          <w:b/>
          <w:bCs/>
          <w:sz w:val="20"/>
          <w:szCs w:val="20"/>
        </w:rPr>
        <w:t>the date specified in t</w:t>
      </w:r>
      <w:r w:rsidRPr="00CC5A66">
        <w:rPr>
          <w:rFonts w:eastAsia="Arial" w:cs="Arial"/>
          <w:b/>
          <w:bCs/>
          <w:sz w:val="20"/>
          <w:szCs w:val="20"/>
        </w:rPr>
        <w:t>he RFP</w:t>
      </w:r>
      <w:r w:rsidR="001B4179">
        <w:rPr>
          <w:rFonts w:eastAsia="Arial" w:cs="Arial"/>
          <w:b/>
          <w:bCs/>
          <w:sz w:val="20"/>
          <w:szCs w:val="20"/>
        </w:rPr>
        <w:t>.</w:t>
      </w:r>
    </w:p>
    <w:p w14:paraId="3C96E289" w14:textId="4D94D7E0"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424C52">
        <w:rPr>
          <w:rFonts w:cs="Arial"/>
          <w:b/>
          <w:sz w:val="20"/>
        </w:rPr>
        <w:t>25-005</w:t>
      </w:r>
    </w:p>
    <w:p w14:paraId="037D6D3A" w14:textId="760E63C1"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416E51">
            <w:pPr>
              <w:pStyle w:val="BodyTextIndent3"/>
              <w:numPr>
                <w:ilvl w:val="0"/>
                <w:numId w:val="5"/>
              </w:numPr>
              <w:jc w:val="both"/>
              <w:rPr>
                <w:rFonts w:cs="Arial"/>
                <w:sz w:val="20"/>
                <w:szCs w:val="20"/>
              </w:rPr>
            </w:pPr>
          </w:p>
        </w:tc>
        <w:tc>
          <w:tcPr>
            <w:tcW w:w="8297" w:type="dxa"/>
          </w:tcPr>
          <w:p w14:paraId="2FE33A3E" w14:textId="26B350D6" w:rsidR="009415C0" w:rsidRPr="00471B27" w:rsidRDefault="006B27F8" w:rsidP="00FF770C">
            <w:pPr>
              <w:pStyle w:val="BodyTextIndent3"/>
              <w:ind w:left="0"/>
              <w:rPr>
                <w:rFonts w:cs="Arial"/>
                <w:sz w:val="20"/>
                <w:szCs w:val="20"/>
              </w:rPr>
            </w:pPr>
            <w:r w:rsidRPr="00471B27">
              <w:rPr>
                <w:rFonts w:cs="Arial"/>
                <w:sz w:val="20"/>
                <w:szCs w:val="20"/>
              </w:rPr>
              <w:t>This checklist</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16E51">
            <w:pPr>
              <w:pStyle w:val="BodyTextIndent3"/>
              <w:numPr>
                <w:ilvl w:val="0"/>
                <w:numId w:val="5"/>
              </w:numPr>
              <w:jc w:val="both"/>
              <w:rPr>
                <w:rFonts w:cs="Arial"/>
                <w:sz w:val="20"/>
                <w:szCs w:val="20"/>
              </w:rPr>
            </w:pPr>
          </w:p>
        </w:tc>
        <w:tc>
          <w:tcPr>
            <w:tcW w:w="8297" w:type="dxa"/>
          </w:tcPr>
          <w:p w14:paraId="613F9B56" w14:textId="3BCF9C7E" w:rsidR="009D0EF9" w:rsidRPr="00471B27" w:rsidRDefault="006B27F8" w:rsidP="00471B27">
            <w:pPr>
              <w:pStyle w:val="BodyTextIndent3"/>
              <w:ind w:left="0"/>
              <w:rPr>
                <w:rFonts w:cs="Arial"/>
                <w:sz w:val="20"/>
                <w:szCs w:val="20"/>
              </w:rPr>
            </w:pPr>
            <w:r>
              <w:rPr>
                <w:rFonts w:cs="Arial"/>
                <w:sz w:val="20"/>
                <w:szCs w:val="20"/>
              </w:rPr>
              <w:t>Electronic Signature Attestation (sign beside or provide by email)</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16E51">
            <w:pPr>
              <w:pStyle w:val="BodyTextIndent3"/>
              <w:numPr>
                <w:ilvl w:val="0"/>
                <w:numId w:val="5"/>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16E51">
            <w:pPr>
              <w:pStyle w:val="BodyTextIndent3"/>
              <w:numPr>
                <w:ilvl w:val="0"/>
                <w:numId w:val="5"/>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16E51">
            <w:pPr>
              <w:pStyle w:val="BodyTextIndent3"/>
              <w:numPr>
                <w:ilvl w:val="0"/>
                <w:numId w:val="5"/>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16E51">
            <w:pPr>
              <w:pStyle w:val="BodyTextIndent3"/>
              <w:numPr>
                <w:ilvl w:val="0"/>
                <w:numId w:val="5"/>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16E51">
            <w:pPr>
              <w:pStyle w:val="BodyTextIndent3"/>
              <w:numPr>
                <w:ilvl w:val="0"/>
                <w:numId w:val="5"/>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16E51">
            <w:pPr>
              <w:pStyle w:val="BodyTextIndent3"/>
              <w:numPr>
                <w:ilvl w:val="0"/>
                <w:numId w:val="5"/>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16E51">
            <w:pPr>
              <w:pStyle w:val="BodyTextIndent3"/>
              <w:numPr>
                <w:ilvl w:val="0"/>
                <w:numId w:val="5"/>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16E51">
            <w:pPr>
              <w:pStyle w:val="BodyTextIndent3"/>
              <w:numPr>
                <w:ilvl w:val="0"/>
                <w:numId w:val="5"/>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16E51">
            <w:pPr>
              <w:pStyle w:val="BodyTextIndent3"/>
              <w:numPr>
                <w:ilvl w:val="0"/>
                <w:numId w:val="5"/>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16E51">
            <w:pPr>
              <w:pStyle w:val="BodyTextIndent3"/>
              <w:numPr>
                <w:ilvl w:val="0"/>
                <w:numId w:val="5"/>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55E33">
              <w:rPr>
                <w:rFonts w:cs="Arial"/>
                <w:sz w:val="20"/>
                <w:szCs w:val="20"/>
              </w:rPr>
            </w:r>
            <w:r w:rsidR="00A55E33">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16E51">
            <w:pPr>
              <w:pStyle w:val="BodyTextIndent3"/>
              <w:numPr>
                <w:ilvl w:val="0"/>
                <w:numId w:val="5"/>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55E33">
              <w:rPr>
                <w:rFonts w:cs="Arial"/>
                <w:sz w:val="20"/>
                <w:szCs w:val="20"/>
              </w:rPr>
            </w:r>
            <w:r w:rsidR="00A55E33">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55E33">
              <w:rPr>
                <w:rFonts w:cs="Arial"/>
                <w:sz w:val="20"/>
                <w:szCs w:val="20"/>
              </w:rPr>
            </w:r>
            <w:r w:rsidR="00A55E33">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55E33">
              <w:rPr>
                <w:rFonts w:cs="Arial"/>
                <w:sz w:val="20"/>
                <w:szCs w:val="20"/>
              </w:rPr>
            </w:r>
            <w:r w:rsidR="00A55E33">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A55E33"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A55E33"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16E51">
            <w:pPr>
              <w:pStyle w:val="BodyTextIndent3"/>
              <w:numPr>
                <w:ilvl w:val="0"/>
                <w:numId w:val="5"/>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55E33">
              <w:rPr>
                <w:rFonts w:cs="Arial"/>
                <w:sz w:val="20"/>
                <w:szCs w:val="20"/>
              </w:rPr>
            </w:r>
            <w:r w:rsidR="00A55E33">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0760F63F" w:rsidR="009D0EF9" w:rsidRPr="00CD2794" w:rsidRDefault="00A55E33"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16E51">
            <w:pPr>
              <w:pStyle w:val="BodyTextIndent3"/>
              <w:numPr>
                <w:ilvl w:val="0"/>
                <w:numId w:val="5"/>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16E51">
            <w:pPr>
              <w:pStyle w:val="BodyTextIndent3"/>
              <w:numPr>
                <w:ilvl w:val="0"/>
                <w:numId w:val="5"/>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16E51">
            <w:pPr>
              <w:pStyle w:val="BodyTextIndent3"/>
              <w:numPr>
                <w:ilvl w:val="0"/>
                <w:numId w:val="5"/>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5548513E" w:rsidR="009D0EF9" w:rsidRPr="00CD2794" w:rsidRDefault="00A55E33"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16E51">
            <w:pPr>
              <w:pStyle w:val="BodyTextIndent3"/>
              <w:numPr>
                <w:ilvl w:val="0"/>
                <w:numId w:val="5"/>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16E51">
            <w:pPr>
              <w:pStyle w:val="BodyTextIndent3"/>
              <w:numPr>
                <w:ilvl w:val="0"/>
                <w:numId w:val="5"/>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16E51">
            <w:pPr>
              <w:pStyle w:val="BodyTextIndent3"/>
              <w:numPr>
                <w:ilvl w:val="0"/>
                <w:numId w:val="5"/>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A55E33">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1BBF0102" w:rsidR="009D0EF9" w:rsidRPr="00471B27" w:rsidRDefault="009D0EF9" w:rsidP="00416E51">
            <w:pPr>
              <w:pStyle w:val="BodyTextIndent3"/>
              <w:numPr>
                <w:ilvl w:val="0"/>
                <w:numId w:val="5"/>
              </w:numPr>
              <w:jc w:val="both"/>
              <w:rPr>
                <w:rFonts w:cs="Arial"/>
                <w:sz w:val="20"/>
                <w:szCs w:val="20"/>
              </w:rPr>
            </w:pP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16E51">
            <w:pPr>
              <w:pStyle w:val="BodyTextIndent3"/>
              <w:numPr>
                <w:ilvl w:val="0"/>
                <w:numId w:val="6"/>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55E33">
              <w:rPr>
                <w:rFonts w:cs="Arial"/>
                <w:sz w:val="20"/>
                <w:szCs w:val="20"/>
              </w:rPr>
            </w:r>
            <w:r w:rsidR="00A55E33">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24C52" w:rsidRDefault="009D0EF9" w:rsidP="00416E51">
            <w:pPr>
              <w:pStyle w:val="BodyTextIndent3"/>
              <w:numPr>
                <w:ilvl w:val="0"/>
                <w:numId w:val="6"/>
              </w:numPr>
              <w:jc w:val="both"/>
              <w:rPr>
                <w:rFonts w:cs="Arial"/>
                <w:sz w:val="20"/>
                <w:szCs w:val="20"/>
              </w:rPr>
            </w:pPr>
          </w:p>
        </w:tc>
        <w:tc>
          <w:tcPr>
            <w:tcW w:w="5760" w:type="dxa"/>
          </w:tcPr>
          <w:p w14:paraId="4A8542F7" w14:textId="503DC1C4" w:rsidR="009D0EF9" w:rsidRPr="00424C52" w:rsidRDefault="009D0EF9" w:rsidP="00471B27">
            <w:pPr>
              <w:pStyle w:val="BodyTextIndent3"/>
              <w:ind w:left="0"/>
              <w:jc w:val="both"/>
              <w:rPr>
                <w:rFonts w:cs="Arial"/>
                <w:sz w:val="20"/>
                <w:szCs w:val="20"/>
              </w:rPr>
            </w:pPr>
            <w:r w:rsidRPr="00424C52">
              <w:rPr>
                <w:rFonts w:cs="Arial"/>
                <w:sz w:val="20"/>
                <w:szCs w:val="20"/>
              </w:rPr>
              <w:t xml:space="preserve">Mandatory Requirements Certification Form </w:t>
            </w:r>
            <w:r w:rsidR="00C24AF3" w:rsidRPr="00424C52">
              <w:rPr>
                <w:rFonts w:cs="Arial"/>
                <w:sz w:val="20"/>
                <w:szCs w:val="20"/>
              </w:rPr>
              <w:t>–</w:t>
            </w:r>
            <w:r w:rsidRPr="00424C52">
              <w:rPr>
                <w:rFonts w:cs="Arial"/>
                <w:sz w:val="20"/>
                <w:szCs w:val="20"/>
              </w:rPr>
              <w:t xml:space="preserve"> Signature</w:t>
            </w:r>
            <w:r w:rsidR="00C24AF3" w:rsidRPr="00424C52">
              <w:rPr>
                <w:rFonts w:cs="Arial"/>
                <w:sz w:val="20"/>
                <w:szCs w:val="20"/>
              </w:rPr>
              <w:t xml:space="preserve"> </w:t>
            </w:r>
            <w:r w:rsidRPr="00424C52">
              <w:rPr>
                <w:rFonts w:cs="Arial"/>
                <w:sz w:val="20"/>
                <w:szCs w:val="20"/>
              </w:rPr>
              <w:t>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55E33">
              <w:rPr>
                <w:rFonts w:cs="Arial"/>
                <w:sz w:val="20"/>
                <w:szCs w:val="20"/>
              </w:rPr>
            </w:r>
            <w:r w:rsidR="00A55E33">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24C52" w:rsidRDefault="00EA5234" w:rsidP="00416E51">
            <w:pPr>
              <w:pStyle w:val="BodyTextIndent3"/>
              <w:numPr>
                <w:ilvl w:val="0"/>
                <w:numId w:val="6"/>
              </w:numPr>
              <w:jc w:val="both"/>
              <w:rPr>
                <w:rFonts w:cs="Arial"/>
                <w:sz w:val="20"/>
                <w:szCs w:val="20"/>
              </w:rPr>
            </w:pPr>
          </w:p>
        </w:tc>
        <w:tc>
          <w:tcPr>
            <w:tcW w:w="5760" w:type="dxa"/>
          </w:tcPr>
          <w:p w14:paraId="15713B3E" w14:textId="77777777" w:rsidR="00EA5234" w:rsidRPr="00424C52" w:rsidRDefault="00EA5234" w:rsidP="00471B27">
            <w:pPr>
              <w:pStyle w:val="BodyTextIndent3"/>
              <w:ind w:left="0"/>
              <w:jc w:val="both"/>
              <w:rPr>
                <w:rFonts w:cs="Arial"/>
                <w:bCs/>
                <w:color w:val="000000"/>
                <w:sz w:val="20"/>
                <w:szCs w:val="20"/>
              </w:rPr>
            </w:pPr>
            <w:r w:rsidRPr="00424C52">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55E33">
              <w:rPr>
                <w:rFonts w:cs="Arial"/>
                <w:sz w:val="20"/>
                <w:szCs w:val="20"/>
              </w:rPr>
            </w:r>
            <w:r w:rsidR="00A55E33">
              <w:rPr>
                <w:rFonts w:cs="Arial"/>
                <w:sz w:val="20"/>
                <w:szCs w:val="20"/>
              </w:rPr>
              <w:fldChar w:fldCharType="separate"/>
            </w:r>
            <w:r w:rsidRPr="00471B27">
              <w:rPr>
                <w:rFonts w:cs="Arial"/>
                <w:sz w:val="20"/>
                <w:szCs w:val="20"/>
              </w:rPr>
              <w:fldChar w:fldCharType="end"/>
            </w:r>
          </w:p>
        </w:tc>
      </w:tr>
      <w:tr w:rsidR="00C24AF3" w:rsidRPr="00471B27" w14:paraId="63E6FD07" w14:textId="77777777" w:rsidTr="00471B27">
        <w:trPr>
          <w:jc w:val="center"/>
        </w:trPr>
        <w:tc>
          <w:tcPr>
            <w:tcW w:w="918" w:type="dxa"/>
          </w:tcPr>
          <w:p w14:paraId="2D6105F4" w14:textId="77777777" w:rsidR="00C24AF3" w:rsidRPr="00424C52" w:rsidRDefault="00C24AF3" w:rsidP="00416E51">
            <w:pPr>
              <w:pStyle w:val="BodyTextIndent3"/>
              <w:numPr>
                <w:ilvl w:val="0"/>
                <w:numId w:val="6"/>
              </w:numPr>
              <w:jc w:val="both"/>
              <w:rPr>
                <w:rFonts w:cs="Arial"/>
                <w:sz w:val="20"/>
                <w:szCs w:val="20"/>
              </w:rPr>
            </w:pPr>
          </w:p>
        </w:tc>
        <w:tc>
          <w:tcPr>
            <w:tcW w:w="5760" w:type="dxa"/>
          </w:tcPr>
          <w:p w14:paraId="7E2E2CCA" w14:textId="6DB31ED9" w:rsidR="00C24AF3" w:rsidRPr="00424C52" w:rsidRDefault="00C24AF3" w:rsidP="00471B27">
            <w:pPr>
              <w:pStyle w:val="BodyTextIndent3"/>
              <w:ind w:left="0"/>
              <w:jc w:val="both"/>
              <w:rPr>
                <w:rFonts w:cs="Arial"/>
                <w:bCs/>
                <w:color w:val="000000"/>
                <w:sz w:val="20"/>
                <w:szCs w:val="20"/>
              </w:rPr>
            </w:pPr>
            <w:r w:rsidRPr="00424C52">
              <w:rPr>
                <w:rFonts w:cs="Arial"/>
                <w:bCs/>
                <w:color w:val="000000"/>
                <w:sz w:val="20"/>
                <w:szCs w:val="20"/>
              </w:rPr>
              <w:t>Appendix R – Data Privacy Appendix</w:t>
            </w:r>
            <w:r w:rsidR="00A4712E" w:rsidRPr="00424C52">
              <w:rPr>
                <w:rFonts w:cs="Arial"/>
                <w:bCs/>
                <w:color w:val="000000"/>
                <w:sz w:val="20"/>
                <w:szCs w:val="20"/>
              </w:rPr>
              <w:t xml:space="preserve"> – Exhibits 1 and 2</w:t>
            </w:r>
          </w:p>
        </w:tc>
        <w:tc>
          <w:tcPr>
            <w:tcW w:w="1260" w:type="dxa"/>
          </w:tcPr>
          <w:p w14:paraId="4C7948B4" w14:textId="1FF8589B" w:rsidR="00C24AF3" w:rsidRPr="00471B27" w:rsidRDefault="00C24AF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55E33">
              <w:rPr>
                <w:rFonts w:cs="Arial"/>
                <w:sz w:val="20"/>
                <w:szCs w:val="20"/>
              </w:rPr>
            </w:r>
            <w:r w:rsidR="00A55E33">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1B1681B0"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16E51">
            <w:pPr>
              <w:pStyle w:val="BodyTextIndent3"/>
              <w:numPr>
                <w:ilvl w:val="0"/>
                <w:numId w:val="7"/>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55E33">
              <w:rPr>
                <w:rFonts w:cs="Arial"/>
                <w:sz w:val="20"/>
                <w:szCs w:val="20"/>
              </w:rPr>
            </w:r>
            <w:r w:rsidR="00A55E33">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16E51">
            <w:pPr>
              <w:pStyle w:val="BodyTextIndent3"/>
              <w:numPr>
                <w:ilvl w:val="0"/>
                <w:numId w:val="7"/>
              </w:numPr>
              <w:jc w:val="both"/>
              <w:rPr>
                <w:rFonts w:cs="Arial"/>
                <w:sz w:val="20"/>
                <w:szCs w:val="20"/>
              </w:rPr>
            </w:pPr>
          </w:p>
        </w:tc>
        <w:tc>
          <w:tcPr>
            <w:tcW w:w="5760" w:type="dxa"/>
          </w:tcPr>
          <w:p w14:paraId="34C80BFA" w14:textId="4979EBB1" w:rsidR="009D0EF9" w:rsidRPr="00471B27" w:rsidRDefault="00C24AF3" w:rsidP="00471B27">
            <w:pPr>
              <w:pStyle w:val="BodyTextIndent3"/>
              <w:ind w:left="0"/>
              <w:jc w:val="both"/>
              <w:rPr>
                <w:rFonts w:cs="Arial"/>
                <w:sz w:val="20"/>
                <w:szCs w:val="20"/>
              </w:rPr>
            </w:pPr>
            <w:r>
              <w:rPr>
                <w:rFonts w:cs="Arial"/>
                <w:sz w:val="20"/>
                <w:szCs w:val="20"/>
              </w:rPr>
              <w:t xml:space="preserve">5 Year </w:t>
            </w:r>
            <w:r w:rsidR="009D0EF9" w:rsidRPr="00471B27">
              <w:rPr>
                <w:rFonts w:cs="Arial"/>
                <w:sz w:val="20"/>
                <w:szCs w:val="20"/>
              </w:rPr>
              <w:t>Budget Summary</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55E33">
              <w:rPr>
                <w:rFonts w:cs="Arial"/>
                <w:sz w:val="20"/>
                <w:szCs w:val="20"/>
              </w:rPr>
            </w:r>
            <w:r w:rsidR="00A55E33">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16E51">
            <w:pPr>
              <w:pStyle w:val="BodyTextIndent3"/>
              <w:numPr>
                <w:ilvl w:val="0"/>
                <w:numId w:val="7"/>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55E33">
              <w:rPr>
                <w:rFonts w:cs="Arial"/>
                <w:sz w:val="20"/>
                <w:szCs w:val="20"/>
              </w:rPr>
            </w:r>
            <w:r w:rsidR="00A55E33">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16E51">
            <w:pPr>
              <w:pStyle w:val="BodyTextIndent3"/>
              <w:numPr>
                <w:ilvl w:val="0"/>
                <w:numId w:val="7"/>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55E33">
              <w:rPr>
                <w:rFonts w:cs="Arial"/>
                <w:sz w:val="20"/>
                <w:szCs w:val="20"/>
              </w:rPr>
            </w:r>
            <w:r w:rsidR="00A55E33">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6553CC53"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55E33">
        <w:rPr>
          <w:rFonts w:cs="Arial"/>
          <w:sz w:val="20"/>
        </w:rPr>
      </w:r>
      <w:r w:rsidR="00A55E33">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55E33">
        <w:rPr>
          <w:rFonts w:cs="Arial"/>
          <w:sz w:val="20"/>
        </w:rPr>
      </w:r>
      <w:r w:rsidR="00A55E33">
        <w:rPr>
          <w:rFonts w:cs="Arial"/>
          <w:sz w:val="20"/>
        </w:rPr>
        <w:fldChar w:fldCharType="separate"/>
      </w:r>
      <w:r w:rsidRPr="00B52FD8">
        <w:rPr>
          <w:rFonts w:cs="Arial"/>
          <w:sz w:val="20"/>
        </w:rPr>
        <w:fldChar w:fldCharType="end"/>
      </w:r>
      <w:r w:rsidRPr="00B52FD8">
        <w:rPr>
          <w:rFonts w:cs="Arial"/>
          <w:sz w:val="20"/>
        </w:rPr>
        <w:tab/>
        <w:t>Request Partial Waiver</w:t>
      </w:r>
      <w:r w:rsidR="00424C52">
        <w:rPr>
          <w:rFonts w:cs="Arial"/>
          <w:sz w:val="20"/>
        </w:rPr>
        <w:t xml:space="preserve">   </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55E33">
        <w:rPr>
          <w:rFonts w:cs="Arial"/>
          <w:sz w:val="20"/>
        </w:rPr>
      </w:r>
      <w:r w:rsidR="00A55E33">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55E33">
              <w:rPr>
                <w:rFonts w:cs="Arial"/>
                <w:sz w:val="20"/>
              </w:rPr>
            </w:r>
            <w:r w:rsidR="00A55E33">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1A8C2BF6" w14:textId="77777777" w:rsidR="00F01E83" w:rsidRDefault="009D0EF9" w:rsidP="00DB0D62">
      <w:pPr>
        <w:spacing w:after="120"/>
        <w:rPr>
          <w:rFonts w:cs="Arial"/>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p>
    <w:p w14:paraId="09859F48" w14:textId="77777777" w:rsidR="00F01E83" w:rsidRDefault="009D0EF9" w:rsidP="00DB0D62">
      <w:pPr>
        <w:spacing w:after="120"/>
        <w:rPr>
          <w:rFonts w:cs="Arial"/>
          <w:b/>
          <w:sz w:val="16"/>
          <w:szCs w:val="16"/>
        </w:rPr>
        <w:sectPr w:rsidR="00F01E83" w:rsidSect="00C47115">
          <w:footerReference w:type="default" r:id="rId14"/>
          <w:pgSz w:w="12240" w:h="15840" w:code="1"/>
          <w:pgMar w:top="720" w:right="720" w:bottom="547" w:left="720" w:header="0" w:footer="720" w:gutter="0"/>
          <w:cols w:space="720"/>
        </w:sectPr>
      </w:pPr>
      <w:r w:rsidRPr="00310DF5">
        <w:rPr>
          <w:rFonts w:cs="Arial"/>
          <w:b/>
          <w:sz w:val="16"/>
          <w:szCs w:val="16"/>
        </w:rPr>
        <w:br w:type="page"/>
      </w:r>
    </w:p>
    <w:p w14:paraId="116FCF94" w14:textId="77777777" w:rsidR="00F01E83" w:rsidRDefault="00F01E83" w:rsidP="00DB0D62">
      <w:pPr>
        <w:spacing w:after="120"/>
        <w:rPr>
          <w:rFonts w:cs="Arial"/>
          <w:b/>
          <w:sz w:val="16"/>
          <w:szCs w:val="16"/>
        </w:rPr>
      </w:pPr>
    </w:p>
    <w:p w14:paraId="502F126E" w14:textId="77777777" w:rsidR="00F01E83" w:rsidRDefault="00F01E83" w:rsidP="00DB0D62">
      <w:pPr>
        <w:spacing w:after="120"/>
        <w:rPr>
          <w:rFonts w:cs="Arial"/>
          <w:b/>
          <w:sz w:val="16"/>
          <w:szCs w:val="16"/>
        </w:rPr>
      </w:pPr>
    </w:p>
    <w:p w14:paraId="61065675" w14:textId="45AEBA18" w:rsidR="00F01E83" w:rsidRDefault="00F01E83" w:rsidP="0082147F">
      <w:pPr>
        <w:pStyle w:val="ListParagraph"/>
        <w:contextualSpacing/>
        <w:jc w:val="center"/>
        <w:rPr>
          <w:rFonts w:cs="Arial"/>
          <w:b/>
          <w:bCs/>
          <w:sz w:val="24"/>
          <w:szCs w:val="24"/>
          <w:u w:val="single"/>
        </w:rPr>
      </w:pPr>
      <w:r w:rsidRPr="00F01E83">
        <w:rPr>
          <w:rFonts w:cs="Arial"/>
          <w:b/>
          <w:bCs/>
          <w:sz w:val="24"/>
          <w:szCs w:val="24"/>
          <w:u w:val="single"/>
        </w:rPr>
        <w:t>ELECTRONIC SIGNATURE ATTESTATION</w:t>
      </w:r>
    </w:p>
    <w:p w14:paraId="21BFE6D1" w14:textId="159160AF" w:rsidR="0082147F" w:rsidRPr="0082147F" w:rsidRDefault="0082147F" w:rsidP="0082147F">
      <w:pPr>
        <w:pStyle w:val="ListParagraph"/>
        <w:contextualSpacing/>
        <w:jc w:val="center"/>
        <w:rPr>
          <w:rFonts w:cs="Arial"/>
          <w:sz w:val="24"/>
          <w:szCs w:val="24"/>
          <w:u w:val="single"/>
        </w:rPr>
      </w:pPr>
      <w:r w:rsidRPr="0082147F">
        <w:rPr>
          <w:rFonts w:cs="Arial"/>
          <w:sz w:val="24"/>
          <w:szCs w:val="24"/>
          <w:u w:val="single"/>
        </w:rPr>
        <w:t>(if submitting proposal by email)</w:t>
      </w:r>
    </w:p>
    <w:p w14:paraId="5B260262" w14:textId="77777777" w:rsidR="00F01E83" w:rsidRPr="00F01E83" w:rsidRDefault="00F01E83" w:rsidP="00F01E83">
      <w:pPr>
        <w:pStyle w:val="ListParagraph"/>
        <w:contextualSpacing/>
        <w:rPr>
          <w:rFonts w:eastAsia="Arial" w:cs="Arial"/>
          <w:b/>
          <w:bCs/>
          <w:sz w:val="24"/>
          <w:szCs w:val="24"/>
          <w:u w:val="single"/>
        </w:rPr>
      </w:pPr>
    </w:p>
    <w:p w14:paraId="0262A561" w14:textId="77777777" w:rsidR="00F01E83" w:rsidRDefault="00F01E83" w:rsidP="00F01E83">
      <w:pPr>
        <w:pStyle w:val="ListParagraph"/>
        <w:contextualSpacing/>
        <w:rPr>
          <w:rFonts w:eastAsia="Arial" w:cs="Arial"/>
          <w:sz w:val="20"/>
          <w:szCs w:val="20"/>
        </w:rPr>
      </w:pPr>
    </w:p>
    <w:p w14:paraId="4E9DB05C" w14:textId="77777777" w:rsidR="00F01E83" w:rsidRPr="00F01E83" w:rsidRDefault="00F01E83" w:rsidP="00F01E83">
      <w:pPr>
        <w:pStyle w:val="ListParagraph"/>
        <w:contextualSpacing/>
        <w:rPr>
          <w:rFonts w:eastAsia="Arial" w:cs="Arial"/>
          <w:sz w:val="24"/>
          <w:szCs w:val="24"/>
        </w:rPr>
      </w:pPr>
      <w:r w:rsidRPr="00F01E83">
        <w:rPr>
          <w:rFonts w:eastAsia="Arial" w:cs="Arial"/>
          <w:sz w:val="24"/>
          <w:szCs w:val="24"/>
        </w:rPr>
        <w:t xml:space="preserve">To identify the signer and indicate that the signer understood and intended to agree to the terms of the signed document, the signer will </w:t>
      </w:r>
      <w:r w:rsidRPr="0082147F">
        <w:rPr>
          <w:rFonts w:eastAsia="Arial" w:cs="Arial"/>
          <w:i/>
          <w:iCs/>
          <w:sz w:val="24"/>
          <w:szCs w:val="24"/>
        </w:rPr>
        <w:t>sign beside or provide by email</w:t>
      </w:r>
      <w:r w:rsidRPr="00F01E83">
        <w:rPr>
          <w:rFonts w:eastAsia="Arial" w:cs="Arial"/>
          <w:sz w:val="24"/>
          <w:szCs w:val="24"/>
        </w:rPr>
        <w:t xml:space="preserve"> the following attestation: </w:t>
      </w:r>
    </w:p>
    <w:p w14:paraId="5D8CD950" w14:textId="5C36575F" w:rsidR="00F01E83" w:rsidRPr="00F01E83" w:rsidRDefault="00F01E83" w:rsidP="00F01E83">
      <w:pPr>
        <w:pStyle w:val="ListParagraph"/>
        <w:contextualSpacing/>
        <w:rPr>
          <w:rFonts w:eastAsia="Arial" w:cs="Arial"/>
          <w:sz w:val="24"/>
          <w:szCs w:val="24"/>
        </w:rPr>
      </w:pPr>
    </w:p>
    <w:p w14:paraId="2BC2B553" w14:textId="77777777" w:rsidR="00F01E83" w:rsidRPr="00F01E83" w:rsidRDefault="00F01E83" w:rsidP="00F01E83">
      <w:pPr>
        <w:pStyle w:val="ListParagraph"/>
        <w:contextualSpacing/>
        <w:rPr>
          <w:rFonts w:eastAsia="Arial" w:cs="Arial"/>
          <w:sz w:val="24"/>
          <w:szCs w:val="24"/>
        </w:rPr>
      </w:pPr>
    </w:p>
    <w:p w14:paraId="38E2E4F9" w14:textId="6FA5B926" w:rsidR="00F01E83" w:rsidRPr="00F01E83" w:rsidRDefault="00F01E83" w:rsidP="00F01E83">
      <w:pPr>
        <w:pStyle w:val="ListParagraph"/>
        <w:contextualSpacing/>
        <w:rPr>
          <w:rFonts w:eastAsia="Arial" w:cs="Arial"/>
          <w:sz w:val="24"/>
          <w:szCs w:val="24"/>
        </w:rPr>
      </w:pPr>
      <w:r w:rsidRPr="00F01E83">
        <w:rPr>
          <w:rFonts w:eastAsia="Arial" w:cs="Arial"/>
          <w:sz w:val="24"/>
          <w:szCs w:val="24"/>
        </w:rPr>
        <w:t xml:space="preserve">I agree, and it is my intent, to sign this document by </w:t>
      </w:r>
      <w:r>
        <w:rPr>
          <w:rFonts w:eastAsia="Arial" w:cs="Arial"/>
          <w:sz w:val="24"/>
          <w:szCs w:val="24"/>
        </w:rPr>
        <w:t xml:space="preserve">____________________ </w:t>
      </w:r>
      <w:r w:rsidRPr="00F01E83">
        <w:rPr>
          <w:rFonts w:eastAsia="Arial" w:cs="Arial"/>
          <w:sz w:val="24"/>
          <w:szCs w:val="24"/>
        </w:rPr>
        <w:t xml:space="preserve">[describe the signature solution used] and by electronically submitting this document to </w:t>
      </w:r>
      <w:r>
        <w:rPr>
          <w:rFonts w:eastAsia="Arial" w:cs="Arial"/>
          <w:sz w:val="24"/>
          <w:szCs w:val="24"/>
        </w:rPr>
        <w:t xml:space="preserve">____________ _____________ </w:t>
      </w:r>
      <w:r w:rsidRPr="00F01E83">
        <w:rPr>
          <w:rFonts w:eastAsia="Arial" w:cs="Arial"/>
          <w:sz w:val="24"/>
          <w:szCs w:val="24"/>
        </w:rPr>
        <w:t>[name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24EF62EA" w14:textId="0EB26C46" w:rsidR="00F01E83" w:rsidRDefault="00F01E83" w:rsidP="00F01E83">
      <w:pPr>
        <w:pStyle w:val="ListParagraph"/>
        <w:contextualSpacing/>
        <w:rPr>
          <w:rFonts w:eastAsia="Arial" w:cs="Arial"/>
          <w:sz w:val="20"/>
          <w:szCs w:val="20"/>
        </w:rPr>
      </w:pPr>
    </w:p>
    <w:p w14:paraId="6DF074EC" w14:textId="3CC2641E" w:rsidR="00F01E83" w:rsidRDefault="00F01E83" w:rsidP="00F01E83">
      <w:pPr>
        <w:pStyle w:val="ListParagraph"/>
        <w:contextualSpacing/>
        <w:rPr>
          <w:rFonts w:eastAsia="Arial" w:cs="Arial"/>
          <w:sz w:val="20"/>
          <w:szCs w:val="20"/>
        </w:rPr>
      </w:pPr>
    </w:p>
    <w:p w14:paraId="08879969" w14:textId="77777777" w:rsidR="00F01E83" w:rsidRPr="001B3233" w:rsidRDefault="00F01E83" w:rsidP="00F01E83">
      <w:pPr>
        <w:pStyle w:val="ListParagraph"/>
        <w:contextualSpacing/>
        <w:rPr>
          <w:rFonts w:eastAsia="Arial" w:cs="Arial"/>
          <w:color w:val="000000" w:themeColor="text1"/>
          <w:sz w:val="20"/>
          <w:szCs w:val="20"/>
        </w:rPr>
      </w:pPr>
    </w:p>
    <w:p w14:paraId="0E7F4713" w14:textId="3F089FB8" w:rsidR="00F01E83" w:rsidRDefault="00F01E83" w:rsidP="006B27F8">
      <w:pPr>
        <w:pStyle w:val="ListParagraph"/>
        <w:contextualSpacing/>
        <w:rPr>
          <w:rFonts w:cs="Arial"/>
          <w:b/>
          <w:sz w:val="16"/>
          <w:szCs w:val="16"/>
        </w:rPr>
        <w:sectPr w:rsidR="00F01E83" w:rsidSect="00C47115">
          <w:headerReference w:type="default" r:id="rId15"/>
          <w:pgSz w:w="12240" w:h="15840" w:code="1"/>
          <w:pgMar w:top="720" w:right="720" w:bottom="547" w:left="720" w:header="0" w:footer="720" w:gutter="0"/>
          <w:cols w:space="720"/>
        </w:sectPr>
      </w:pPr>
      <w:r w:rsidRPr="006B27F8">
        <w:rPr>
          <w:rFonts w:eastAsia="Arial" w:cs="Arial"/>
          <w:sz w:val="24"/>
          <w:szCs w:val="24"/>
        </w:rPr>
        <w:t>Signature:__</w:t>
      </w:r>
      <w:r>
        <w:rPr>
          <w:rFonts w:cs="Arial"/>
          <w:sz w:val="20"/>
        </w:rPr>
        <w:t>_____________________________</w:t>
      </w:r>
    </w:p>
    <w:p w14:paraId="5FC13016" w14:textId="030FBA1A" w:rsidR="009D0EF9" w:rsidRPr="00B2116D" w:rsidRDefault="009D0EF9" w:rsidP="00DB0D62">
      <w:pPr>
        <w:spacing w:after="120"/>
        <w:rPr>
          <w:rFonts w:cs="Arial"/>
          <w:b/>
          <w:sz w:val="20"/>
        </w:rPr>
      </w:pP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424C52">
        <w:rPr>
          <w:rFonts w:cs="Arial"/>
          <w:sz w:val="20"/>
        </w:rPr>
        <w:t>25</w:t>
      </w:r>
      <w:r w:rsidR="00A4712E">
        <w:rPr>
          <w:rFonts w:cs="Arial"/>
          <w:sz w:val="20"/>
        </w:rPr>
        <w:t>-</w:t>
      </w:r>
      <w:r w:rsidR="00424C52">
        <w:rPr>
          <w:rFonts w:cs="Arial"/>
          <w:sz w:val="20"/>
        </w:rPr>
        <w:t>005</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45B0D092"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"BID SUBMISSION RFP </w:t>
      </w:r>
      <w:r w:rsidR="00424C52">
        <w:rPr>
          <w:rFonts w:cs="Arial"/>
          <w:sz w:val="20"/>
        </w:rPr>
        <w:t>25-005</w:t>
      </w:r>
      <w:r w:rsidRPr="00556207">
        <w:rPr>
          <w:rFonts w:cs="Arial"/>
          <w:sz w:val="20"/>
        </w:rPr>
        <w:t>"</w:t>
      </w:r>
      <w:r w:rsidR="007E22F2">
        <w:rPr>
          <w:rFonts w:cs="Arial"/>
          <w:sz w:val="20"/>
        </w:rPr>
        <w:br/>
      </w:r>
      <w:r>
        <w:rPr>
          <w:rFonts w:cs="Arial"/>
          <w:sz w:val="20"/>
        </w:rPr>
        <w:t xml:space="preserve">emailed to </w:t>
      </w:r>
      <w:hyperlink r:id="rId16"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2CC92C51" w:rsidR="009D0EF9" w:rsidRPr="00471B27" w:rsidRDefault="00A4712E" w:rsidP="00471B27">
            <w:pPr>
              <w:pStyle w:val="Header"/>
              <w:tabs>
                <w:tab w:val="clear" w:pos="4320"/>
                <w:tab w:val="clear" w:pos="8640"/>
              </w:tabs>
              <w:rPr>
                <w:rFonts w:ascii="Arial" w:hAnsi="Arial" w:cs="Arial"/>
                <w:sz w:val="20"/>
                <w:u w:val="single"/>
              </w:rPr>
            </w:pPr>
            <w:r>
              <w:rPr>
                <w:rFonts w:ascii="Arial" w:hAnsi="Arial" w:cs="Arial"/>
                <w:b/>
                <w:sz w:val="20"/>
                <w:u w:val="single"/>
              </w:rPr>
              <w:t xml:space="preserve">Legal </w:t>
            </w:r>
            <w:r w:rsidR="009D0EF9" w:rsidRPr="00471B27">
              <w:rPr>
                <w:rFonts w:ascii="Arial" w:hAnsi="Arial" w:cs="Arial"/>
                <w:b/>
                <w:sz w:val="20"/>
                <w:u w:val="single"/>
              </w:rPr>
              <w:t>Name of Bidd</w:t>
            </w:r>
            <w:r>
              <w:rPr>
                <w:rFonts w:ascii="Arial" w:hAnsi="Arial" w:cs="Arial"/>
                <w:b/>
                <w:sz w:val="20"/>
                <w:u w:val="single"/>
              </w:rPr>
              <w:t>er</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A55E33">
              <w:rPr>
                <w:rFonts w:cs="Arial"/>
                <w:sz w:val="20"/>
                <w:szCs w:val="22"/>
              </w:rPr>
            </w:r>
            <w:r w:rsidR="00A55E33">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A55E33">
              <w:rPr>
                <w:rFonts w:cs="Arial"/>
                <w:sz w:val="20"/>
                <w:szCs w:val="22"/>
              </w:rPr>
            </w:r>
            <w:r w:rsidR="00A55E33">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A55E33">
              <w:rPr>
                <w:rFonts w:cs="Arial"/>
                <w:sz w:val="20"/>
                <w:szCs w:val="22"/>
              </w:rPr>
            </w:r>
            <w:r w:rsidR="00A55E33">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40344511"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A55E33">
              <w:rPr>
                <w:rFonts w:cs="Arial"/>
                <w:sz w:val="20"/>
                <w:szCs w:val="22"/>
              </w:rPr>
            </w:r>
            <w:r w:rsidR="00A55E33">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w:t>
            </w:r>
            <w:r w:rsidR="00A4712E">
              <w:rPr>
                <w:rFonts w:cs="Arial"/>
                <w:b/>
                <w:sz w:val="20"/>
              </w:rPr>
              <w:t>.</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A55E33">
              <w:rPr>
                <w:rFonts w:cs="Arial"/>
                <w:sz w:val="20"/>
                <w:szCs w:val="22"/>
              </w:rPr>
            </w:r>
            <w:r w:rsidR="00A55E33">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A55E33">
              <w:rPr>
                <w:rFonts w:cs="Arial"/>
                <w:sz w:val="20"/>
                <w:szCs w:val="22"/>
              </w:rPr>
            </w:r>
            <w:r w:rsidR="00A55E33">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headerReference w:type="default" r:id="rId17"/>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3B33EFFF" w:rsidR="009D0EF9" w:rsidRPr="00B2116D" w:rsidRDefault="009D0EF9" w:rsidP="00B50AE4">
      <w:pPr>
        <w:rPr>
          <w:rFonts w:cs="Arial"/>
          <w:sz w:val="20"/>
          <w:u w:val="single"/>
        </w:rPr>
      </w:pPr>
      <w:r w:rsidRPr="00B2116D">
        <w:rPr>
          <w:rFonts w:cs="Arial"/>
          <w:sz w:val="20"/>
        </w:rPr>
        <w:t xml:space="preserve">Name of </w:t>
      </w:r>
      <w:r w:rsidR="004A06E3">
        <w:rPr>
          <w:rFonts w:cs="Arial"/>
          <w:sz w:val="20"/>
        </w:rPr>
        <w:t>Bidder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112B7D4C" w14:textId="77777777" w:rsidR="003F1A85" w:rsidRPr="00B2116D" w:rsidRDefault="003F1A85" w:rsidP="003F1A85">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C729211" w14:textId="77777777" w:rsidR="003F1A85" w:rsidRPr="00B2116D" w:rsidRDefault="003F1A85" w:rsidP="003F1A85">
      <w:pPr>
        <w:jc w:val="both"/>
        <w:rPr>
          <w:rFonts w:cs="Arial"/>
          <w:sz w:val="20"/>
        </w:rPr>
      </w:pPr>
    </w:p>
    <w:p w14:paraId="625A7EA0" w14:textId="77777777" w:rsidR="003F1A85" w:rsidRPr="00B2116D" w:rsidRDefault="003F1A85" w:rsidP="003F1A85">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44B8A1E8" w14:textId="77777777" w:rsidR="003F1A85" w:rsidRPr="00B2116D" w:rsidRDefault="003F1A85" w:rsidP="003F1A85">
      <w:pPr>
        <w:tabs>
          <w:tab w:val="left" w:pos="7920"/>
        </w:tabs>
        <w:jc w:val="both"/>
        <w:rPr>
          <w:rFonts w:cs="Arial"/>
          <w:sz w:val="20"/>
          <w:u w:val="single"/>
        </w:rPr>
      </w:pPr>
    </w:p>
    <w:p w14:paraId="7A281CB1" w14:textId="77777777" w:rsidR="003F1A85" w:rsidRPr="00B2116D" w:rsidRDefault="003F1A85" w:rsidP="003F1A85">
      <w:pPr>
        <w:tabs>
          <w:tab w:val="left" w:pos="7920"/>
        </w:tabs>
        <w:jc w:val="both"/>
        <w:rPr>
          <w:rFonts w:cs="Arial"/>
          <w:sz w:val="20"/>
          <w:u w:val="single"/>
        </w:rPr>
      </w:pPr>
      <w:r w:rsidRPr="00B2116D">
        <w:rPr>
          <w:rFonts w:cs="Arial"/>
          <w:sz w:val="20"/>
        </w:rPr>
        <w:t>Title:</w:t>
      </w:r>
      <w:r w:rsidRPr="00B2116D">
        <w:rPr>
          <w:rFonts w:cs="Arial"/>
          <w:sz w:val="20"/>
          <w:u w:val="single"/>
        </w:rPr>
        <w:tab/>
      </w:r>
    </w:p>
    <w:p w14:paraId="6FE1A337" w14:textId="77777777" w:rsidR="003F1A85" w:rsidRPr="00B2116D" w:rsidRDefault="003F1A85" w:rsidP="003F1A85">
      <w:pPr>
        <w:jc w:val="both"/>
        <w:rPr>
          <w:rFonts w:cs="Arial"/>
          <w:sz w:val="20"/>
        </w:rPr>
      </w:pPr>
    </w:p>
    <w:p w14:paraId="3E3F6AFE" w14:textId="77777777" w:rsidR="003F1A85" w:rsidRPr="00B2116D" w:rsidRDefault="003F1A85" w:rsidP="003F1A85">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1F86F69" w14:textId="77777777" w:rsidR="003F1A85" w:rsidRPr="00B2116D" w:rsidRDefault="003F1A85" w:rsidP="003F1A85">
      <w:pPr>
        <w:jc w:val="both"/>
        <w:rPr>
          <w:rFonts w:cs="Arial"/>
          <w:sz w:val="20"/>
        </w:rPr>
      </w:pPr>
    </w:p>
    <w:p w14:paraId="396BC43A" w14:textId="77777777" w:rsidR="00562109" w:rsidRPr="00B2116D" w:rsidRDefault="00562109" w:rsidP="00562109">
      <w:pPr>
        <w:tabs>
          <w:tab w:val="left" w:pos="7920"/>
        </w:tabs>
        <w:jc w:val="both"/>
        <w:rPr>
          <w:rFonts w:cs="Arial"/>
          <w:sz w:val="20"/>
        </w:rPr>
        <w:sectPr w:rsidR="00562109" w:rsidRPr="00B2116D">
          <w:headerReference w:type="default" r:id="rId18"/>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22748BDD" w:rsidR="009D0EF9" w:rsidRPr="00B2116D" w:rsidRDefault="009D0EF9">
      <w:pPr>
        <w:tabs>
          <w:tab w:val="left" w:pos="7920"/>
        </w:tabs>
        <w:jc w:val="both"/>
        <w:rPr>
          <w:rFonts w:cs="Arial"/>
          <w:sz w:val="20"/>
          <w:u w:val="single"/>
        </w:rPr>
      </w:pPr>
      <w:r w:rsidRPr="00B2116D">
        <w:rPr>
          <w:rFonts w:cs="Arial"/>
          <w:sz w:val="20"/>
        </w:rPr>
        <w:t>Name</w:t>
      </w:r>
      <w:r w:rsidR="004A06E3">
        <w:rPr>
          <w:rFonts w:cs="Arial"/>
          <w:sz w:val="20"/>
        </w:rPr>
        <w:t xml:space="preserve"> of Bidder</w:t>
      </w:r>
      <w:r w:rsidRPr="00B2116D">
        <w:rPr>
          <w:rFonts w:cs="Arial"/>
          <w:sz w:val="20"/>
        </w:rPr>
        <w:t>:</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9"/>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A55E33">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A55E33">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A55E33">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20"/>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p w14:paraId="2945D141"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76796847" w14:textId="77777777" w:rsidR="004A06E3" w:rsidRPr="00B2116D" w:rsidRDefault="004A06E3" w:rsidP="004A06E3">
      <w:pPr>
        <w:jc w:val="both"/>
        <w:rPr>
          <w:rFonts w:cs="Arial"/>
          <w:sz w:val="20"/>
        </w:rPr>
      </w:pPr>
    </w:p>
    <w:p w14:paraId="2AA25871"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127A937" w14:textId="77777777" w:rsidR="004A06E3" w:rsidRPr="00B2116D" w:rsidRDefault="004A06E3" w:rsidP="004A06E3">
      <w:pPr>
        <w:tabs>
          <w:tab w:val="left" w:pos="7920"/>
        </w:tabs>
        <w:jc w:val="both"/>
        <w:rPr>
          <w:rFonts w:cs="Arial"/>
          <w:sz w:val="20"/>
          <w:u w:val="single"/>
        </w:rPr>
      </w:pPr>
    </w:p>
    <w:p w14:paraId="5993655E"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06A49E72" w14:textId="77777777" w:rsidR="004A06E3" w:rsidRPr="00B2116D" w:rsidRDefault="004A06E3" w:rsidP="004A06E3">
      <w:pPr>
        <w:jc w:val="both"/>
        <w:rPr>
          <w:rFonts w:cs="Arial"/>
          <w:sz w:val="20"/>
        </w:rPr>
      </w:pPr>
    </w:p>
    <w:p w14:paraId="745F1FFA"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005AAC3D" w14:textId="77777777" w:rsidR="004A06E3" w:rsidRPr="00B2116D" w:rsidRDefault="004A06E3" w:rsidP="004A06E3">
      <w:pPr>
        <w:jc w:val="both"/>
        <w:rPr>
          <w:rFonts w:cs="Arial"/>
          <w:sz w:val="20"/>
        </w:rPr>
      </w:pPr>
    </w:p>
    <w:p w14:paraId="318E61B9" w14:textId="77777777" w:rsidR="004A06E3" w:rsidRPr="00B2116D" w:rsidRDefault="004A06E3" w:rsidP="004A06E3">
      <w:pPr>
        <w:tabs>
          <w:tab w:val="left" w:pos="7920"/>
        </w:tabs>
        <w:jc w:val="both"/>
        <w:rPr>
          <w:rFonts w:cs="Arial"/>
          <w:sz w:val="20"/>
        </w:rPr>
        <w:sectPr w:rsidR="004A06E3" w:rsidRPr="00B2116D" w:rsidSect="00527D0B">
          <w:headerReference w:type="default" r:id="rId21"/>
          <w:type w:val="continuous"/>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71422BD7" w14:textId="77777777" w:rsidR="009C007E" w:rsidRPr="00B2116D" w:rsidRDefault="009C007E" w:rsidP="00946E61">
      <w:pPr>
        <w:pBdr>
          <w:top w:val="single" w:sz="4" w:space="1" w:color="auto"/>
          <w:left w:val="single" w:sz="4" w:space="4" w:color="auto"/>
          <w:bottom w:val="single" w:sz="4" w:space="1" w:color="auto"/>
          <w:right w:val="single" w:sz="4" w:space="4" w:color="auto"/>
        </w:pBdr>
        <w:jc w:val="center"/>
        <w:rPr>
          <w:rFonts w:cs="Arial"/>
          <w:sz w:val="20"/>
        </w:rPr>
      </w:pPr>
    </w:p>
    <w:p w14:paraId="4E8B5D21" w14:textId="255BE20A"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r w:rsidR="009C007E">
        <w:rPr>
          <w:rFonts w:cs="Arial"/>
          <w:sz w:val="20"/>
        </w:rPr>
        <w:t xml:space="preserve">; </w:t>
      </w:r>
      <w:proofErr w:type="gramStart"/>
      <w:r w:rsidR="009C007E">
        <w:rPr>
          <w:rFonts w:cs="Arial"/>
          <w:sz w:val="20"/>
        </w:rPr>
        <w:t>if  no</w:t>
      </w:r>
      <w:proofErr w:type="gramEnd"/>
      <w:r w:rsidR="009C007E">
        <w:rPr>
          <w:rFonts w:cs="Arial"/>
          <w:sz w:val="20"/>
        </w:rPr>
        <w:t xml:space="preserve"> please resume at No. 5</w:t>
      </w:r>
      <w:r w:rsidRPr="00B2116D">
        <w:rPr>
          <w:rFonts w:cs="Arial"/>
          <w:sz w:val="20"/>
        </w:rPr>
        <w:t>:</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1B4179">
              <w:rPr>
                <w:rFonts w:ascii="Arial" w:hAnsi="Arial" w:cs="Arial"/>
                <w:sz w:val="20"/>
                <w:szCs w:val="20"/>
              </w:rPr>
              <w:fldChar w:fldCharType="begin"/>
            </w:r>
            <w:r w:rsidR="001B4179">
              <w:rPr>
                <w:rFonts w:ascii="Arial" w:hAnsi="Arial" w:cs="Arial"/>
                <w:sz w:val="20"/>
                <w:szCs w:val="20"/>
              </w:rPr>
              <w:instrText xml:space="preserve"> INCLUDEPICTURE  "http://atwork.nysed.gov/cafe/images/usnyseal.gif" \* MERGEFORMATINET </w:instrText>
            </w:r>
            <w:r w:rsidR="001B4179">
              <w:rPr>
                <w:rFonts w:ascii="Arial" w:hAnsi="Arial" w:cs="Arial"/>
                <w:sz w:val="20"/>
                <w:szCs w:val="20"/>
              </w:rPr>
              <w:fldChar w:fldCharType="separate"/>
            </w:r>
            <w:r w:rsidR="00B635EC">
              <w:rPr>
                <w:rFonts w:ascii="Arial" w:hAnsi="Arial" w:cs="Arial"/>
                <w:sz w:val="20"/>
                <w:szCs w:val="20"/>
              </w:rPr>
              <w:fldChar w:fldCharType="begin"/>
            </w:r>
            <w:r w:rsidR="00B635EC">
              <w:rPr>
                <w:rFonts w:ascii="Arial" w:hAnsi="Arial" w:cs="Arial"/>
                <w:sz w:val="20"/>
                <w:szCs w:val="20"/>
              </w:rPr>
              <w:instrText xml:space="preserve"> INCLUDEPICTURE  "http://atwork.nysed.gov/cafe/images/usnyseal.gif" \* MERGEFORMATINET </w:instrText>
            </w:r>
            <w:r w:rsidR="00B635EC">
              <w:rPr>
                <w:rFonts w:ascii="Arial" w:hAnsi="Arial" w:cs="Arial"/>
                <w:sz w:val="20"/>
                <w:szCs w:val="20"/>
              </w:rPr>
              <w:fldChar w:fldCharType="separate"/>
            </w:r>
            <w:r w:rsidR="00790BAD">
              <w:rPr>
                <w:rFonts w:ascii="Arial" w:hAnsi="Arial" w:cs="Arial"/>
                <w:sz w:val="20"/>
                <w:szCs w:val="20"/>
              </w:rPr>
              <w:fldChar w:fldCharType="begin"/>
            </w:r>
            <w:r w:rsidR="00790BAD">
              <w:rPr>
                <w:rFonts w:ascii="Arial" w:hAnsi="Arial" w:cs="Arial"/>
                <w:sz w:val="20"/>
                <w:szCs w:val="20"/>
              </w:rPr>
              <w:instrText xml:space="preserve"> INCLUDEPICTURE  "http://atwork.nysed.gov/cafe/images/usnyseal.gif" \* MERGEFORMATINET </w:instrText>
            </w:r>
            <w:r w:rsidR="00790BAD">
              <w:rPr>
                <w:rFonts w:ascii="Arial" w:hAnsi="Arial" w:cs="Arial"/>
                <w:sz w:val="20"/>
                <w:szCs w:val="20"/>
              </w:rPr>
              <w:fldChar w:fldCharType="separate"/>
            </w:r>
            <w:r w:rsidR="00EA332E">
              <w:rPr>
                <w:rFonts w:ascii="Arial" w:hAnsi="Arial" w:cs="Arial"/>
                <w:sz w:val="20"/>
                <w:szCs w:val="20"/>
              </w:rPr>
              <w:fldChar w:fldCharType="begin"/>
            </w:r>
            <w:r w:rsidR="00EA332E">
              <w:rPr>
                <w:rFonts w:ascii="Arial" w:hAnsi="Arial" w:cs="Arial"/>
                <w:sz w:val="20"/>
                <w:szCs w:val="20"/>
              </w:rPr>
              <w:instrText xml:space="preserve"> INCLUDEPICTURE  "http://atwork.nysed.gov/cafe/images/usnyseal.gif" \* MERGEFORMATINET </w:instrText>
            </w:r>
            <w:r w:rsidR="00EA332E">
              <w:rPr>
                <w:rFonts w:ascii="Arial" w:hAnsi="Arial" w:cs="Arial"/>
                <w:sz w:val="20"/>
                <w:szCs w:val="20"/>
              </w:rPr>
              <w:fldChar w:fldCharType="separate"/>
            </w:r>
            <w:r w:rsidR="004A06E3">
              <w:rPr>
                <w:rFonts w:ascii="Arial" w:hAnsi="Arial" w:cs="Arial"/>
                <w:sz w:val="20"/>
                <w:szCs w:val="20"/>
              </w:rPr>
              <w:fldChar w:fldCharType="begin"/>
            </w:r>
            <w:r w:rsidR="004A06E3">
              <w:rPr>
                <w:rFonts w:ascii="Arial" w:hAnsi="Arial" w:cs="Arial"/>
                <w:sz w:val="20"/>
                <w:szCs w:val="20"/>
              </w:rPr>
              <w:instrText xml:space="preserve"> INCLUDEPICTURE  "http://atwork.nysed.gov/cafe/images/usnyseal.gif" \* MERGEFORMATINET </w:instrText>
            </w:r>
            <w:r w:rsidR="004A06E3">
              <w:rPr>
                <w:rFonts w:ascii="Arial" w:hAnsi="Arial" w:cs="Arial"/>
                <w:sz w:val="20"/>
                <w:szCs w:val="20"/>
              </w:rPr>
              <w:fldChar w:fldCharType="separate"/>
            </w:r>
            <w:r w:rsidR="006B27F8">
              <w:rPr>
                <w:rFonts w:ascii="Arial" w:hAnsi="Arial" w:cs="Arial"/>
                <w:sz w:val="20"/>
                <w:szCs w:val="20"/>
              </w:rPr>
              <w:fldChar w:fldCharType="begin"/>
            </w:r>
            <w:r w:rsidR="006B27F8">
              <w:rPr>
                <w:rFonts w:ascii="Arial" w:hAnsi="Arial" w:cs="Arial"/>
                <w:sz w:val="20"/>
                <w:szCs w:val="20"/>
              </w:rPr>
              <w:instrText xml:space="preserve"> INCLUDEPICTURE  "http://atwork.nysed.gov/cafe/images/usnyseal.gif" \* MERGEFORMATINET </w:instrText>
            </w:r>
            <w:r w:rsidR="006B27F8">
              <w:rPr>
                <w:rFonts w:ascii="Arial" w:hAnsi="Arial" w:cs="Arial"/>
                <w:sz w:val="20"/>
                <w:szCs w:val="20"/>
              </w:rPr>
              <w:fldChar w:fldCharType="separate"/>
            </w:r>
            <w:r w:rsidR="00743DF1">
              <w:rPr>
                <w:rFonts w:ascii="Arial" w:hAnsi="Arial" w:cs="Arial"/>
                <w:sz w:val="20"/>
                <w:szCs w:val="20"/>
              </w:rPr>
              <w:fldChar w:fldCharType="begin"/>
            </w:r>
            <w:r w:rsidR="00743DF1">
              <w:rPr>
                <w:rFonts w:ascii="Arial" w:hAnsi="Arial" w:cs="Arial"/>
                <w:sz w:val="20"/>
                <w:szCs w:val="20"/>
              </w:rPr>
              <w:instrText xml:space="preserve"> INCLUDEPICTURE  "http://atwork.nysed.gov/cafe/images/usnyseal.gif" \* MERGEFORMATINET </w:instrText>
            </w:r>
            <w:r w:rsidR="00743DF1">
              <w:rPr>
                <w:rFonts w:ascii="Arial" w:hAnsi="Arial" w:cs="Arial"/>
                <w:sz w:val="20"/>
                <w:szCs w:val="20"/>
              </w:rPr>
              <w:fldChar w:fldCharType="separate"/>
            </w:r>
            <w:r w:rsidR="00F4284C">
              <w:rPr>
                <w:rFonts w:ascii="Arial" w:hAnsi="Arial" w:cs="Arial"/>
                <w:sz w:val="20"/>
                <w:szCs w:val="20"/>
              </w:rPr>
              <w:fldChar w:fldCharType="begin"/>
            </w:r>
            <w:r w:rsidR="00F4284C">
              <w:rPr>
                <w:rFonts w:ascii="Arial" w:hAnsi="Arial" w:cs="Arial"/>
                <w:sz w:val="20"/>
                <w:szCs w:val="20"/>
              </w:rPr>
              <w:instrText xml:space="preserve"> INCLUDEPICTURE  "http://atwork.nysed.gov/cafe/images/usnyseal.gif" \* MERGEFORMATINET </w:instrText>
            </w:r>
            <w:r w:rsidR="00F4284C">
              <w:rPr>
                <w:rFonts w:ascii="Arial" w:hAnsi="Arial" w:cs="Arial"/>
                <w:sz w:val="20"/>
                <w:szCs w:val="20"/>
              </w:rPr>
              <w:fldChar w:fldCharType="separate"/>
            </w:r>
            <w:r w:rsidR="007C65B8">
              <w:rPr>
                <w:rFonts w:ascii="Arial" w:hAnsi="Arial" w:cs="Arial"/>
                <w:sz w:val="20"/>
                <w:szCs w:val="20"/>
              </w:rPr>
              <w:fldChar w:fldCharType="begin"/>
            </w:r>
            <w:r w:rsidR="007C65B8">
              <w:rPr>
                <w:rFonts w:ascii="Arial" w:hAnsi="Arial" w:cs="Arial"/>
                <w:sz w:val="20"/>
                <w:szCs w:val="20"/>
              </w:rPr>
              <w:instrText xml:space="preserve"> INCLUDEPICTURE  "http://atwork.nysed.gov/cafe/images/usnyseal.gif" \* MERGEFORMATINET </w:instrText>
            </w:r>
            <w:r w:rsidR="007C65B8">
              <w:rPr>
                <w:rFonts w:ascii="Arial" w:hAnsi="Arial" w:cs="Arial"/>
                <w:sz w:val="20"/>
                <w:szCs w:val="20"/>
              </w:rPr>
              <w:fldChar w:fldCharType="separate"/>
            </w:r>
            <w:r w:rsidR="00247751">
              <w:rPr>
                <w:rFonts w:ascii="Arial" w:hAnsi="Arial" w:cs="Arial"/>
                <w:sz w:val="20"/>
                <w:szCs w:val="20"/>
              </w:rPr>
              <w:fldChar w:fldCharType="begin"/>
            </w:r>
            <w:r w:rsidR="00247751">
              <w:rPr>
                <w:rFonts w:ascii="Arial" w:hAnsi="Arial" w:cs="Arial"/>
                <w:sz w:val="20"/>
                <w:szCs w:val="20"/>
              </w:rPr>
              <w:instrText xml:space="preserve"> INCLUDEPICTURE  "http://atwork.nysed.gov/cafe/images/usnyseal.gif" \* MERGEFORMATINET </w:instrText>
            </w:r>
            <w:r w:rsidR="00247751">
              <w:rPr>
                <w:rFonts w:ascii="Arial" w:hAnsi="Arial" w:cs="Arial"/>
                <w:sz w:val="20"/>
                <w:szCs w:val="20"/>
              </w:rPr>
              <w:fldChar w:fldCharType="separate"/>
            </w:r>
            <w:r w:rsidR="004D58AD">
              <w:rPr>
                <w:rFonts w:ascii="Arial" w:hAnsi="Arial" w:cs="Arial"/>
                <w:sz w:val="20"/>
                <w:szCs w:val="20"/>
              </w:rPr>
              <w:fldChar w:fldCharType="begin"/>
            </w:r>
            <w:r w:rsidR="004D58AD">
              <w:rPr>
                <w:rFonts w:ascii="Arial" w:hAnsi="Arial" w:cs="Arial"/>
                <w:sz w:val="20"/>
                <w:szCs w:val="20"/>
              </w:rPr>
              <w:instrText xml:space="preserve"> INCLUDEPICTURE  "http://atwork.nysed.gov/cafe/images/usnyseal.gif" \* MERGEFORMATINET </w:instrText>
            </w:r>
            <w:r w:rsidR="004D58AD">
              <w:rPr>
                <w:rFonts w:ascii="Arial" w:hAnsi="Arial" w:cs="Arial"/>
                <w:sz w:val="20"/>
                <w:szCs w:val="20"/>
              </w:rPr>
              <w:fldChar w:fldCharType="separate"/>
            </w:r>
            <w:r w:rsidR="00A55E33">
              <w:rPr>
                <w:rFonts w:ascii="Arial" w:hAnsi="Arial" w:cs="Arial"/>
                <w:sz w:val="20"/>
                <w:szCs w:val="20"/>
              </w:rPr>
              <w:fldChar w:fldCharType="begin"/>
            </w:r>
            <w:r w:rsidR="00A55E33">
              <w:rPr>
                <w:rFonts w:ascii="Arial" w:hAnsi="Arial" w:cs="Arial"/>
                <w:sz w:val="20"/>
                <w:szCs w:val="20"/>
              </w:rPr>
              <w:instrText xml:space="preserve"> </w:instrText>
            </w:r>
            <w:r w:rsidR="00A55E33">
              <w:rPr>
                <w:rFonts w:ascii="Arial" w:hAnsi="Arial" w:cs="Arial"/>
                <w:sz w:val="20"/>
                <w:szCs w:val="20"/>
              </w:rPr>
              <w:instrText>INCLUDEPICTURE  "http://atwork.nysed.gov/cafe/images/usnyseal.gif" \* M</w:instrText>
            </w:r>
            <w:r w:rsidR="00A55E33">
              <w:rPr>
                <w:rFonts w:ascii="Arial" w:hAnsi="Arial" w:cs="Arial"/>
                <w:sz w:val="20"/>
                <w:szCs w:val="20"/>
              </w:rPr>
              <w:instrText>ERGEFORMATINET</w:instrText>
            </w:r>
            <w:r w:rsidR="00A55E33">
              <w:rPr>
                <w:rFonts w:ascii="Arial" w:hAnsi="Arial" w:cs="Arial"/>
                <w:sz w:val="20"/>
                <w:szCs w:val="20"/>
              </w:rPr>
              <w:instrText xml:space="preserve"> </w:instrText>
            </w:r>
            <w:r w:rsidR="00A55E33">
              <w:rPr>
                <w:rFonts w:ascii="Arial" w:hAnsi="Arial" w:cs="Arial"/>
                <w:sz w:val="20"/>
                <w:szCs w:val="20"/>
              </w:rPr>
              <w:fldChar w:fldCharType="separate"/>
            </w:r>
            <w:r w:rsidR="00A55E33">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22" r:href="rId23"/>
                </v:shape>
              </w:pict>
            </w:r>
            <w:r w:rsidR="00A55E33">
              <w:rPr>
                <w:rFonts w:ascii="Arial" w:hAnsi="Arial" w:cs="Arial"/>
                <w:sz w:val="20"/>
                <w:szCs w:val="20"/>
              </w:rPr>
              <w:fldChar w:fldCharType="end"/>
            </w:r>
            <w:r w:rsidR="004D58AD">
              <w:rPr>
                <w:rFonts w:ascii="Arial" w:hAnsi="Arial" w:cs="Arial"/>
                <w:sz w:val="20"/>
                <w:szCs w:val="20"/>
              </w:rPr>
              <w:fldChar w:fldCharType="end"/>
            </w:r>
            <w:r w:rsidR="00247751">
              <w:rPr>
                <w:rFonts w:ascii="Arial" w:hAnsi="Arial" w:cs="Arial"/>
                <w:sz w:val="20"/>
                <w:szCs w:val="20"/>
              </w:rPr>
              <w:fldChar w:fldCharType="end"/>
            </w:r>
            <w:r w:rsidR="007C65B8">
              <w:rPr>
                <w:rFonts w:ascii="Arial" w:hAnsi="Arial" w:cs="Arial"/>
                <w:sz w:val="20"/>
                <w:szCs w:val="20"/>
              </w:rPr>
              <w:fldChar w:fldCharType="end"/>
            </w:r>
            <w:r w:rsidR="00F4284C">
              <w:rPr>
                <w:rFonts w:ascii="Arial" w:hAnsi="Arial" w:cs="Arial"/>
                <w:sz w:val="20"/>
                <w:szCs w:val="20"/>
              </w:rPr>
              <w:fldChar w:fldCharType="end"/>
            </w:r>
            <w:r w:rsidR="00743DF1">
              <w:rPr>
                <w:rFonts w:ascii="Arial" w:hAnsi="Arial" w:cs="Arial"/>
                <w:sz w:val="20"/>
                <w:szCs w:val="20"/>
              </w:rPr>
              <w:fldChar w:fldCharType="end"/>
            </w:r>
            <w:r w:rsidR="006B27F8">
              <w:rPr>
                <w:rFonts w:ascii="Arial" w:hAnsi="Arial" w:cs="Arial"/>
                <w:sz w:val="20"/>
                <w:szCs w:val="20"/>
              </w:rPr>
              <w:fldChar w:fldCharType="end"/>
            </w:r>
            <w:r w:rsidR="004A06E3">
              <w:rPr>
                <w:rFonts w:ascii="Arial" w:hAnsi="Arial" w:cs="Arial"/>
                <w:sz w:val="20"/>
                <w:szCs w:val="20"/>
              </w:rPr>
              <w:fldChar w:fldCharType="end"/>
            </w:r>
            <w:r w:rsidR="00EA332E">
              <w:rPr>
                <w:rFonts w:ascii="Arial" w:hAnsi="Arial" w:cs="Arial"/>
                <w:sz w:val="20"/>
                <w:szCs w:val="20"/>
              </w:rPr>
              <w:fldChar w:fldCharType="end"/>
            </w:r>
            <w:r w:rsidR="00790BAD">
              <w:rPr>
                <w:rFonts w:ascii="Arial" w:hAnsi="Arial" w:cs="Arial"/>
                <w:sz w:val="20"/>
                <w:szCs w:val="20"/>
              </w:rPr>
              <w:fldChar w:fldCharType="end"/>
            </w:r>
            <w:r w:rsidR="00B635EC">
              <w:rPr>
                <w:rFonts w:ascii="Arial" w:hAnsi="Arial" w:cs="Arial"/>
                <w:sz w:val="20"/>
                <w:szCs w:val="20"/>
              </w:rPr>
              <w:fldChar w:fldCharType="end"/>
            </w:r>
            <w:r w:rsidR="001B4179">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A55E33">
              <w:rPr>
                <w:rFonts w:ascii="Arial" w:hAnsi="Arial" w:cs="Arial"/>
                <w:sz w:val="20"/>
                <w:szCs w:val="20"/>
              </w:rPr>
            </w:r>
            <w:r w:rsidR="00A55E33">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A55E33">
              <w:rPr>
                <w:rFonts w:ascii="Arial" w:hAnsi="Arial" w:cs="Arial"/>
                <w:sz w:val="20"/>
                <w:szCs w:val="20"/>
              </w:rPr>
            </w:r>
            <w:r w:rsidR="00A55E33">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A55E33">
              <w:rPr>
                <w:rFonts w:ascii="Arial" w:hAnsi="Arial" w:cs="Arial"/>
                <w:sz w:val="20"/>
                <w:szCs w:val="20"/>
              </w:rPr>
            </w:r>
            <w:r w:rsidR="00A55E33">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A55E33">
              <w:rPr>
                <w:rFonts w:ascii="Arial" w:hAnsi="Arial" w:cs="Arial"/>
                <w:sz w:val="20"/>
                <w:szCs w:val="20"/>
              </w:rPr>
            </w:r>
            <w:r w:rsidR="00A55E33">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A55E33">
              <w:rPr>
                <w:rFonts w:ascii="Arial" w:hAnsi="Arial" w:cs="Arial"/>
                <w:sz w:val="20"/>
                <w:szCs w:val="20"/>
              </w:rPr>
            </w:r>
            <w:r w:rsidR="00A55E33">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A55E33">
              <w:rPr>
                <w:rFonts w:ascii="Arial" w:hAnsi="Arial" w:cs="Arial"/>
                <w:sz w:val="20"/>
                <w:szCs w:val="20"/>
              </w:rPr>
            </w:r>
            <w:r w:rsidR="00A55E33">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A55E33">
              <w:rPr>
                <w:rFonts w:ascii="Arial" w:hAnsi="Arial" w:cs="Arial"/>
                <w:sz w:val="20"/>
                <w:szCs w:val="20"/>
              </w:rPr>
            </w:r>
            <w:r w:rsidR="00A55E33">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A55E33">
              <w:rPr>
                <w:rFonts w:ascii="Arial" w:hAnsi="Arial" w:cs="Arial"/>
                <w:sz w:val="20"/>
                <w:szCs w:val="20"/>
              </w:rPr>
            </w:r>
            <w:r w:rsidR="00A55E33">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A55E33">
              <w:rPr>
                <w:rFonts w:ascii="Arial" w:hAnsi="Arial" w:cs="Arial"/>
                <w:sz w:val="20"/>
                <w:szCs w:val="20"/>
              </w:rPr>
            </w:r>
            <w:r w:rsidR="00A55E33">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A55E33">
              <w:rPr>
                <w:rFonts w:ascii="Arial" w:hAnsi="Arial" w:cs="Arial"/>
                <w:sz w:val="20"/>
                <w:szCs w:val="20"/>
              </w:rPr>
            </w:r>
            <w:r w:rsidR="00A55E33">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A55E33">
              <w:rPr>
                <w:rFonts w:ascii="Arial" w:hAnsi="Arial" w:cs="Arial"/>
                <w:sz w:val="20"/>
                <w:szCs w:val="20"/>
              </w:rPr>
            </w:r>
            <w:r w:rsidR="00A55E33">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A55E33">
              <w:rPr>
                <w:rFonts w:ascii="Arial" w:hAnsi="Arial" w:cs="Arial"/>
                <w:sz w:val="20"/>
                <w:szCs w:val="20"/>
              </w:rPr>
            </w:r>
            <w:r w:rsidR="00A55E33">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A55E33">
              <w:rPr>
                <w:rFonts w:ascii="Arial" w:hAnsi="Arial" w:cs="Arial"/>
                <w:sz w:val="20"/>
                <w:szCs w:val="20"/>
              </w:rPr>
            </w:r>
            <w:r w:rsidR="00A55E33">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A55E33">
              <w:rPr>
                <w:rFonts w:ascii="Arial" w:hAnsi="Arial" w:cs="Arial"/>
                <w:sz w:val="20"/>
                <w:szCs w:val="20"/>
              </w:rPr>
            </w:r>
            <w:r w:rsidR="00A55E33">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A55E33">
              <w:rPr>
                <w:rFonts w:ascii="Arial" w:hAnsi="Arial" w:cs="Arial"/>
                <w:sz w:val="20"/>
                <w:szCs w:val="20"/>
              </w:rPr>
            </w:r>
            <w:r w:rsidR="00A55E33">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A55E33">
              <w:rPr>
                <w:rFonts w:ascii="Arial" w:hAnsi="Arial" w:cs="Arial"/>
                <w:sz w:val="20"/>
                <w:szCs w:val="20"/>
              </w:rPr>
            </w:r>
            <w:r w:rsidR="00A55E33">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lastRenderedPageBreak/>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24EB8248" w14:textId="77777777" w:rsidR="009C007E" w:rsidRDefault="009C007E" w:rsidP="00B53E63">
      <w:pPr>
        <w:pStyle w:val="Default"/>
        <w:jc w:val="center"/>
        <w:rPr>
          <w:rFonts w:ascii="Arial" w:hAnsi="Arial" w:cs="Arial"/>
          <w:b/>
          <w:bCs/>
          <w:sz w:val="20"/>
          <w:szCs w:val="20"/>
        </w:rPr>
      </w:pPr>
    </w:p>
    <w:p w14:paraId="5188DF28" w14:textId="4C84FD05"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416E51">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416E51">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416E51">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416E51">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416E51">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416E51">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416E51">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848E1E7"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F0F4FE1" w14:textId="77777777" w:rsidR="004A06E3" w:rsidRPr="00B2116D" w:rsidRDefault="004A06E3" w:rsidP="004A06E3">
      <w:pPr>
        <w:jc w:val="both"/>
        <w:rPr>
          <w:rFonts w:cs="Arial"/>
          <w:sz w:val="20"/>
        </w:rPr>
      </w:pPr>
    </w:p>
    <w:p w14:paraId="19785956"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907EF9D" w14:textId="77777777" w:rsidR="004A06E3" w:rsidRPr="00B2116D" w:rsidRDefault="004A06E3" w:rsidP="004A06E3">
      <w:pPr>
        <w:tabs>
          <w:tab w:val="left" w:pos="7920"/>
        </w:tabs>
        <w:jc w:val="both"/>
        <w:rPr>
          <w:rFonts w:cs="Arial"/>
          <w:sz w:val="20"/>
          <w:u w:val="single"/>
        </w:rPr>
      </w:pPr>
    </w:p>
    <w:p w14:paraId="00803CCB"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52A8FAA8" w14:textId="77777777" w:rsidR="004A06E3" w:rsidRPr="00B2116D" w:rsidRDefault="004A06E3" w:rsidP="004A06E3">
      <w:pPr>
        <w:jc w:val="both"/>
        <w:rPr>
          <w:rFonts w:cs="Arial"/>
          <w:sz w:val="20"/>
        </w:rPr>
      </w:pPr>
    </w:p>
    <w:p w14:paraId="37A4E0BD"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4B4E9291" w14:textId="77777777" w:rsidR="004A06E3" w:rsidRPr="00B2116D" w:rsidRDefault="004A06E3" w:rsidP="004A06E3">
      <w:pPr>
        <w:jc w:val="both"/>
        <w:rPr>
          <w:rFonts w:cs="Arial"/>
          <w:sz w:val="20"/>
        </w:rPr>
      </w:pPr>
    </w:p>
    <w:p w14:paraId="2059B1B3" w14:textId="77777777" w:rsidR="004A06E3" w:rsidRPr="00B2116D" w:rsidRDefault="004A06E3" w:rsidP="004A06E3">
      <w:pPr>
        <w:tabs>
          <w:tab w:val="left" w:pos="7920"/>
        </w:tabs>
        <w:jc w:val="both"/>
        <w:rPr>
          <w:rFonts w:cs="Arial"/>
          <w:sz w:val="20"/>
        </w:rPr>
        <w:sectPr w:rsidR="004A06E3" w:rsidRPr="00B2116D" w:rsidSect="004A06E3">
          <w:headerReference w:type="default" r:id="rId2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6ADD1ADD"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3F5C8DF1" w14:textId="77777777" w:rsidR="004A06E3" w:rsidRPr="00B2116D" w:rsidRDefault="004A06E3" w:rsidP="004A06E3">
      <w:pPr>
        <w:jc w:val="both"/>
        <w:rPr>
          <w:rFonts w:cs="Arial"/>
          <w:sz w:val="20"/>
        </w:rPr>
      </w:pPr>
    </w:p>
    <w:p w14:paraId="5CBE218D"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051A179C" w14:textId="77777777" w:rsidR="004A06E3" w:rsidRPr="00B2116D" w:rsidRDefault="004A06E3" w:rsidP="004A06E3">
      <w:pPr>
        <w:tabs>
          <w:tab w:val="left" w:pos="7920"/>
        </w:tabs>
        <w:jc w:val="both"/>
        <w:rPr>
          <w:rFonts w:cs="Arial"/>
          <w:sz w:val="20"/>
          <w:u w:val="single"/>
        </w:rPr>
      </w:pPr>
    </w:p>
    <w:p w14:paraId="5508790A"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41184568" w14:textId="77777777" w:rsidR="004A06E3" w:rsidRPr="00B2116D" w:rsidRDefault="004A06E3" w:rsidP="004A06E3">
      <w:pPr>
        <w:jc w:val="both"/>
        <w:rPr>
          <w:rFonts w:cs="Arial"/>
          <w:sz w:val="20"/>
        </w:rPr>
      </w:pPr>
    </w:p>
    <w:p w14:paraId="5B2B7947"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DD8721C" w14:textId="77777777" w:rsidR="004A06E3" w:rsidRPr="00B2116D" w:rsidRDefault="004A06E3" w:rsidP="004A06E3">
      <w:pPr>
        <w:jc w:val="both"/>
        <w:rPr>
          <w:rFonts w:cs="Arial"/>
          <w:sz w:val="20"/>
        </w:rPr>
      </w:pPr>
    </w:p>
    <w:p w14:paraId="639E636D" w14:textId="77777777" w:rsidR="004A06E3" w:rsidRPr="00B2116D" w:rsidRDefault="004A06E3" w:rsidP="004A06E3">
      <w:pPr>
        <w:tabs>
          <w:tab w:val="left" w:pos="7920"/>
        </w:tabs>
        <w:jc w:val="both"/>
        <w:rPr>
          <w:rFonts w:cs="Arial"/>
          <w:sz w:val="20"/>
        </w:rPr>
        <w:sectPr w:rsidR="004A06E3" w:rsidRPr="00B2116D" w:rsidSect="004A06E3">
          <w:headerReference w:type="default" r:id="rId25"/>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6">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A55E33"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A55E33"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A55E33"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A55E33"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Vendor Name:</w:t>
      </w:r>
      <w:r>
        <w:rPr>
          <w:rFonts w:cs="Arial"/>
          <w:szCs w:val="24"/>
        </w:rPr>
        <w:t>_________________________________________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(legal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2E28C7B2" w14:textId="243DB4C9" w:rsidR="009D0EF9" w:rsidRPr="00734476" w:rsidRDefault="009C007E" w:rsidP="00416E51">
            <w:pPr>
              <w:numPr>
                <w:ilvl w:val="0"/>
                <w:numId w:val="12"/>
              </w:numPr>
              <w:spacing w:before="100" w:beforeAutospacing="1" w:after="120"/>
              <w:rPr>
                <w:rFonts w:cs="Arial"/>
                <w:bCs/>
                <w:i/>
                <w:sz w:val="22"/>
                <w:szCs w:val="22"/>
              </w:rPr>
            </w:pPr>
            <w:r w:rsidRPr="00C40CA3">
              <w:rPr>
                <w:rFonts w:cs="Arial"/>
              </w:rPr>
              <w:t>Bidders must be either for-profit or not-for-profit</w:t>
            </w:r>
            <w:r w:rsidRPr="00136C69">
              <w:rPr>
                <w:rFonts w:cs="Arial"/>
              </w:rPr>
              <w:t xml:space="preserve"> entities who have a minimum of three years of experience scoring secondary-level constructed-response questions included on field test</w:t>
            </w:r>
            <w:r>
              <w:rPr>
                <w:rFonts w:cs="Arial"/>
              </w:rPr>
              <w:t>s</w:t>
            </w:r>
            <w:r w:rsidRPr="00136C69">
              <w:rPr>
                <w:rFonts w:cs="Arial"/>
              </w:rPr>
              <w:t xml:space="preserve"> and/or operational large-scale secondary-level assessments in English, Mathematics, Science, and Social Studies.</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55E33">
              <w:rPr>
                <w:rFonts w:cs="Calibri"/>
                <w:b/>
                <w:sz w:val="22"/>
                <w:szCs w:val="22"/>
              </w:rPr>
            </w:r>
            <w:r w:rsidR="00A55E33">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55E33">
              <w:rPr>
                <w:rFonts w:cs="Calibri"/>
                <w:b/>
                <w:sz w:val="22"/>
                <w:szCs w:val="22"/>
              </w:rPr>
            </w:r>
            <w:r w:rsidR="00A55E33">
              <w:rPr>
                <w:rFonts w:cs="Calibri"/>
                <w:b/>
                <w:sz w:val="22"/>
                <w:szCs w:val="22"/>
              </w:rPr>
              <w:fldChar w:fldCharType="separate"/>
            </w:r>
            <w:r w:rsidRPr="001E215C">
              <w:rPr>
                <w:rFonts w:cs="Calibri"/>
                <w:b/>
                <w:sz w:val="22"/>
                <w:szCs w:val="22"/>
              </w:rPr>
              <w:fldChar w:fldCharType="end"/>
            </w:r>
          </w:p>
        </w:tc>
      </w:tr>
      <w:tr w:rsidR="009D0EF9" w:rsidRPr="00734476" w14:paraId="19FFC04D" w14:textId="77777777" w:rsidTr="00FB04E2">
        <w:trPr>
          <w:jc w:val="center"/>
        </w:trPr>
        <w:tc>
          <w:tcPr>
            <w:tcW w:w="6399" w:type="dxa"/>
          </w:tcPr>
          <w:p w14:paraId="0A7A1A88" w14:textId="61A6E8E8" w:rsidR="009D0EF9" w:rsidRPr="00734476" w:rsidRDefault="009C007E" w:rsidP="00416E51">
            <w:pPr>
              <w:pStyle w:val="ListParagraph"/>
              <w:numPr>
                <w:ilvl w:val="0"/>
                <w:numId w:val="12"/>
              </w:numPr>
              <w:spacing w:before="100" w:beforeAutospacing="1" w:after="120"/>
              <w:rPr>
                <w:rFonts w:cs="Arial"/>
                <w:bCs/>
                <w:i/>
              </w:rPr>
            </w:pPr>
            <w:r w:rsidRPr="009C007E">
              <w:rPr>
                <w:rFonts w:cs="Arial"/>
                <w:sz w:val="24"/>
                <w:szCs w:val="24"/>
              </w:rPr>
              <w:t xml:space="preserve">Bidders must bid on the scoring of all pilot and field tests selected by NYSED in the content areas listed in the </w:t>
            </w:r>
            <w:r w:rsidRPr="009C007E">
              <w:rPr>
                <w:rFonts w:cs="Arial"/>
                <w:b/>
                <w:sz w:val="24"/>
                <w:szCs w:val="24"/>
              </w:rPr>
              <w:t xml:space="preserve">Scoring Pilot and Field Test Constructed Responses </w:t>
            </w:r>
            <w:r w:rsidRPr="009C007E">
              <w:rPr>
                <w:rFonts w:cs="Arial"/>
                <w:sz w:val="24"/>
                <w:szCs w:val="24"/>
              </w:rPr>
              <w:t>section of this RFP. Constructed-response items and/or essays on any of the pilot and field tests for the Regents Examinations described in this RFP, but not limited to those titles, will be scored each year that they are administered during the five calendar years of 2025, 2026, 2027, 2028, and 2029. See the chart (</w:t>
            </w:r>
            <w:r w:rsidRPr="009C007E">
              <w:rPr>
                <w:rFonts w:cs="Arial"/>
                <w:b/>
                <w:sz w:val="24"/>
                <w:szCs w:val="24"/>
              </w:rPr>
              <w:t>Attachment 1</w:t>
            </w:r>
            <w:r w:rsidRPr="009C007E">
              <w:rPr>
                <w:rFonts w:cs="Arial"/>
                <w:sz w:val="24"/>
                <w:szCs w:val="24"/>
              </w:rPr>
              <w:t>) in this RFP that indicates the estimated number of answer papers associated with the various pilot and field tests. NYSED expects the bidder to consider these estimated numbers of answer papers when computing a cost per 250 or 500 papers, respectively.</w:t>
            </w:r>
          </w:p>
        </w:tc>
        <w:tc>
          <w:tcPr>
            <w:tcW w:w="2160" w:type="dxa"/>
          </w:tcPr>
          <w:p w14:paraId="095898B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6E77EFF"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55E33">
              <w:rPr>
                <w:rFonts w:cs="Calibri"/>
                <w:b/>
                <w:sz w:val="22"/>
                <w:szCs w:val="22"/>
              </w:rPr>
            </w:r>
            <w:r w:rsidR="00A55E33">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55E33">
              <w:rPr>
                <w:rFonts w:cs="Calibri"/>
                <w:b/>
                <w:sz w:val="22"/>
                <w:szCs w:val="22"/>
              </w:rPr>
            </w:r>
            <w:r w:rsidR="00A55E33">
              <w:rPr>
                <w:rFonts w:cs="Calibri"/>
                <w:b/>
                <w:sz w:val="22"/>
                <w:szCs w:val="22"/>
              </w:rPr>
              <w:fldChar w:fldCharType="separate"/>
            </w:r>
            <w:r w:rsidRPr="001E215C">
              <w:rPr>
                <w:rFonts w:cs="Calibri"/>
                <w:b/>
                <w:sz w:val="22"/>
                <w:szCs w:val="22"/>
              </w:rPr>
              <w:fldChar w:fldCharType="end"/>
            </w:r>
          </w:p>
        </w:tc>
      </w:tr>
      <w:tr w:rsidR="009D0EF9" w:rsidRPr="00734476" w14:paraId="1BC47914" w14:textId="77777777" w:rsidTr="00FB04E2">
        <w:trPr>
          <w:jc w:val="center"/>
        </w:trPr>
        <w:tc>
          <w:tcPr>
            <w:tcW w:w="6399" w:type="dxa"/>
          </w:tcPr>
          <w:p w14:paraId="0380FE47" w14:textId="2D0D6F24" w:rsidR="009D0EF9" w:rsidRPr="00734476" w:rsidRDefault="009C007E" w:rsidP="00416E51">
            <w:pPr>
              <w:pStyle w:val="ListParagraph"/>
              <w:numPr>
                <w:ilvl w:val="0"/>
                <w:numId w:val="12"/>
              </w:numPr>
              <w:spacing w:before="120" w:after="120"/>
              <w:rPr>
                <w:rFonts w:cs="Arial"/>
                <w:bCs/>
                <w:i/>
              </w:rPr>
            </w:pPr>
            <w:r w:rsidRPr="009C007E">
              <w:rPr>
                <w:rFonts w:cs="Arial"/>
                <w:sz w:val="24"/>
                <w:szCs w:val="24"/>
              </w:rPr>
              <w:t>Bidders must identify a Project Manager with a bachelor’s degree or above to be the central point of contact with NYSED for this contract.</w:t>
            </w:r>
          </w:p>
        </w:tc>
        <w:tc>
          <w:tcPr>
            <w:tcW w:w="2160" w:type="dxa"/>
          </w:tcPr>
          <w:p w14:paraId="06A7950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60CFFF6"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55E33">
              <w:rPr>
                <w:rFonts w:cs="Calibri"/>
                <w:b/>
                <w:sz w:val="22"/>
                <w:szCs w:val="22"/>
              </w:rPr>
            </w:r>
            <w:r w:rsidR="00A55E33">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55E33">
              <w:rPr>
                <w:rFonts w:cs="Calibri"/>
                <w:b/>
                <w:sz w:val="22"/>
                <w:szCs w:val="22"/>
              </w:rPr>
            </w:r>
            <w:r w:rsidR="00A55E33">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3EA18410"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 xml:space="preserve">Proposals that do not </w:t>
      </w:r>
      <w:r w:rsidR="00CF510E">
        <w:rPr>
          <w:rFonts w:ascii="Arial" w:hAnsi="Arial" w:cs="Arial"/>
          <w:b/>
          <w:bCs/>
          <w:sz w:val="22"/>
          <w:szCs w:val="22"/>
        </w:rPr>
        <w:t xml:space="preserve">meet all of </w:t>
      </w:r>
      <w:r w:rsidRPr="00734476">
        <w:rPr>
          <w:rFonts w:ascii="Arial" w:hAnsi="Arial" w:cs="Arial"/>
          <w:b/>
          <w:bCs/>
          <w:sz w:val="22"/>
          <w:szCs w:val="22"/>
        </w:rPr>
        <w:t>the Mandatory Requirements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lastRenderedPageBreak/>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27"/>
          <w:headerReference w:type="default" r:id="rId28"/>
          <w:pgSz w:w="12240" w:h="15840" w:code="1"/>
          <w:pgMar w:top="1440" w:right="720" w:bottom="144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9"/>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30"/>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31"/>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717D64C5" w14:textId="77777777" w:rsidR="00416E51" w:rsidRDefault="00416E51" w:rsidP="00416E51">
      <w:pPr>
        <w:pStyle w:val="BodyText"/>
        <w:kinsoku w:val="0"/>
        <w:overflowPunct w:val="0"/>
        <w:spacing w:before="8" w:after="1"/>
        <w:rPr>
          <w:b/>
          <w:bCs/>
          <w:sz w:val="26"/>
          <w:szCs w:val="26"/>
        </w:rPr>
      </w:pPr>
    </w:p>
    <w:tbl>
      <w:tblPr>
        <w:tblW w:w="0" w:type="auto"/>
        <w:tblInd w:w="1162" w:type="dxa"/>
        <w:tblLayout w:type="fixed"/>
        <w:tblCellMar>
          <w:left w:w="0" w:type="dxa"/>
          <w:right w:w="0" w:type="dxa"/>
        </w:tblCellMar>
        <w:tblLook w:val="0000" w:firstRow="0" w:lastRow="0" w:firstColumn="0" w:lastColumn="0" w:noHBand="0" w:noVBand="0"/>
      </w:tblPr>
      <w:tblGrid>
        <w:gridCol w:w="5121"/>
        <w:gridCol w:w="5022"/>
      </w:tblGrid>
      <w:tr w:rsidR="00416E51" w14:paraId="37FF8194" w14:textId="77777777" w:rsidTr="00EE0896">
        <w:trPr>
          <w:trHeight w:val="279"/>
        </w:trPr>
        <w:tc>
          <w:tcPr>
            <w:tcW w:w="5121" w:type="dxa"/>
            <w:tcBorders>
              <w:top w:val="none" w:sz="6" w:space="0" w:color="auto"/>
              <w:left w:val="none" w:sz="6" w:space="0" w:color="auto"/>
              <w:bottom w:val="none" w:sz="6" w:space="0" w:color="auto"/>
              <w:right w:val="none" w:sz="6" w:space="0" w:color="auto"/>
            </w:tcBorders>
          </w:tcPr>
          <w:p w14:paraId="728FC29E" w14:textId="77777777" w:rsidR="00416E51" w:rsidRDefault="00416E51" w:rsidP="00416E51">
            <w:pPr>
              <w:pStyle w:val="TableParagraph"/>
              <w:kinsoku w:val="0"/>
              <w:overflowPunct w:val="0"/>
              <w:spacing w:line="244" w:lineRule="exact"/>
              <w:rPr>
                <w:b/>
                <w:bCs/>
                <w:sz w:val="22"/>
                <w:szCs w:val="22"/>
              </w:rPr>
            </w:pPr>
            <w:r>
              <w:rPr>
                <w:b/>
                <w:bCs/>
                <w:sz w:val="22"/>
                <w:szCs w:val="22"/>
              </w:rPr>
              <w:t>BIDDER/APPLICANT:</w:t>
            </w:r>
          </w:p>
        </w:tc>
        <w:tc>
          <w:tcPr>
            <w:tcW w:w="5022" w:type="dxa"/>
            <w:tcBorders>
              <w:top w:val="none" w:sz="6" w:space="0" w:color="auto"/>
              <w:left w:val="none" w:sz="6" w:space="0" w:color="auto"/>
              <w:bottom w:val="none" w:sz="6" w:space="0" w:color="auto"/>
              <w:right w:val="none" w:sz="6" w:space="0" w:color="auto"/>
            </w:tcBorders>
          </w:tcPr>
          <w:p w14:paraId="102A0B48" w14:textId="77777777" w:rsidR="00416E51" w:rsidRDefault="00416E51" w:rsidP="00EE0896">
            <w:pPr>
              <w:pStyle w:val="TableParagraph"/>
              <w:kinsoku w:val="0"/>
              <w:overflowPunct w:val="0"/>
              <w:spacing w:line="250" w:lineRule="exact"/>
              <w:ind w:left="2345"/>
              <w:rPr>
                <w:b/>
                <w:bCs/>
                <w:sz w:val="22"/>
                <w:szCs w:val="22"/>
              </w:rPr>
            </w:pPr>
            <w:r>
              <w:rPr>
                <w:b/>
                <w:bCs/>
                <w:sz w:val="22"/>
                <w:szCs w:val="22"/>
              </w:rPr>
              <w:t>TELEPHONE:</w:t>
            </w:r>
          </w:p>
        </w:tc>
      </w:tr>
      <w:tr w:rsidR="00416E51" w14:paraId="32BBE826" w14:textId="77777777" w:rsidTr="00EE0896">
        <w:trPr>
          <w:trHeight w:val="309"/>
        </w:trPr>
        <w:tc>
          <w:tcPr>
            <w:tcW w:w="5121" w:type="dxa"/>
            <w:tcBorders>
              <w:top w:val="none" w:sz="6" w:space="0" w:color="auto"/>
              <w:left w:val="none" w:sz="6" w:space="0" w:color="auto"/>
              <w:bottom w:val="none" w:sz="6" w:space="0" w:color="auto"/>
              <w:right w:val="none" w:sz="6" w:space="0" w:color="auto"/>
            </w:tcBorders>
          </w:tcPr>
          <w:p w14:paraId="601ADBFC" w14:textId="77777777" w:rsidR="00416E51" w:rsidRDefault="00416E51" w:rsidP="00EE0896">
            <w:pPr>
              <w:pStyle w:val="TableParagraph"/>
              <w:kinsoku w:val="0"/>
              <w:overflowPunct w:val="0"/>
              <w:spacing w:before="21"/>
              <w:ind w:left="200"/>
              <w:rPr>
                <w:b/>
                <w:bCs/>
                <w:sz w:val="22"/>
                <w:szCs w:val="22"/>
              </w:rPr>
            </w:pPr>
            <w:r>
              <w:rPr>
                <w:b/>
                <w:bCs/>
                <w:sz w:val="22"/>
                <w:szCs w:val="22"/>
              </w:rPr>
              <w:t>NAME: ADDRESS:</w:t>
            </w:r>
          </w:p>
        </w:tc>
        <w:tc>
          <w:tcPr>
            <w:tcW w:w="5022" w:type="dxa"/>
            <w:tcBorders>
              <w:top w:val="none" w:sz="6" w:space="0" w:color="auto"/>
              <w:left w:val="none" w:sz="6" w:space="0" w:color="auto"/>
              <w:bottom w:val="none" w:sz="6" w:space="0" w:color="auto"/>
              <w:right w:val="none" w:sz="6" w:space="0" w:color="auto"/>
            </w:tcBorders>
          </w:tcPr>
          <w:p w14:paraId="01764EDB" w14:textId="77777777" w:rsidR="00416E51" w:rsidRDefault="00416E51" w:rsidP="00EE0896">
            <w:pPr>
              <w:pStyle w:val="TableParagraph"/>
              <w:kinsoku w:val="0"/>
              <w:overflowPunct w:val="0"/>
              <w:spacing w:before="26"/>
              <w:ind w:left="2345"/>
              <w:rPr>
                <w:b/>
                <w:bCs/>
                <w:sz w:val="22"/>
                <w:szCs w:val="22"/>
              </w:rPr>
            </w:pPr>
            <w:r>
              <w:rPr>
                <w:b/>
                <w:bCs/>
                <w:sz w:val="22"/>
                <w:szCs w:val="22"/>
              </w:rPr>
              <w:t>EMAIL:</w:t>
            </w:r>
          </w:p>
        </w:tc>
      </w:tr>
      <w:tr w:rsidR="00416E51" w14:paraId="4E469A72" w14:textId="77777777" w:rsidTr="00EE0896">
        <w:trPr>
          <w:trHeight w:val="311"/>
        </w:trPr>
        <w:tc>
          <w:tcPr>
            <w:tcW w:w="5121" w:type="dxa"/>
            <w:tcBorders>
              <w:top w:val="none" w:sz="6" w:space="0" w:color="auto"/>
              <w:left w:val="none" w:sz="6" w:space="0" w:color="auto"/>
              <w:bottom w:val="none" w:sz="6" w:space="0" w:color="auto"/>
              <w:right w:val="none" w:sz="6" w:space="0" w:color="auto"/>
            </w:tcBorders>
          </w:tcPr>
          <w:p w14:paraId="6DC5C34F" w14:textId="77777777" w:rsidR="00416E51" w:rsidRDefault="00416E51" w:rsidP="00EE0896">
            <w:pPr>
              <w:pStyle w:val="TableParagraph"/>
              <w:kinsoku w:val="0"/>
              <w:overflowPunct w:val="0"/>
              <w:spacing w:before="21"/>
              <w:ind w:left="200"/>
              <w:rPr>
                <w:b/>
                <w:bCs/>
                <w:sz w:val="22"/>
                <w:szCs w:val="22"/>
              </w:rPr>
            </w:pPr>
            <w:r>
              <w:rPr>
                <w:b/>
                <w:bCs/>
                <w:sz w:val="22"/>
                <w:szCs w:val="22"/>
              </w:rPr>
              <w:t>CITY, STATE, ZIPCODE:</w:t>
            </w:r>
          </w:p>
        </w:tc>
        <w:tc>
          <w:tcPr>
            <w:tcW w:w="5022" w:type="dxa"/>
            <w:tcBorders>
              <w:top w:val="none" w:sz="6" w:space="0" w:color="auto"/>
              <w:left w:val="none" w:sz="6" w:space="0" w:color="auto"/>
              <w:bottom w:val="none" w:sz="6" w:space="0" w:color="auto"/>
              <w:right w:val="none" w:sz="6" w:space="0" w:color="auto"/>
            </w:tcBorders>
          </w:tcPr>
          <w:p w14:paraId="56E29A4F" w14:textId="77777777" w:rsidR="00416E51" w:rsidRDefault="00416E51" w:rsidP="00EE0896">
            <w:pPr>
              <w:pStyle w:val="TableParagraph"/>
              <w:kinsoku w:val="0"/>
              <w:overflowPunct w:val="0"/>
              <w:spacing w:before="26"/>
              <w:ind w:left="2345"/>
              <w:rPr>
                <w:b/>
                <w:bCs/>
                <w:sz w:val="22"/>
                <w:szCs w:val="22"/>
              </w:rPr>
            </w:pPr>
            <w:r>
              <w:rPr>
                <w:b/>
                <w:bCs/>
                <w:sz w:val="22"/>
                <w:szCs w:val="22"/>
              </w:rPr>
              <w:t>FEDERAL ID NO.:</w:t>
            </w:r>
          </w:p>
        </w:tc>
      </w:tr>
      <w:tr w:rsidR="00416E51" w14:paraId="18166266" w14:textId="77777777" w:rsidTr="00EE0896">
        <w:trPr>
          <w:trHeight w:val="276"/>
        </w:trPr>
        <w:tc>
          <w:tcPr>
            <w:tcW w:w="5121" w:type="dxa"/>
            <w:tcBorders>
              <w:top w:val="none" w:sz="6" w:space="0" w:color="auto"/>
              <w:left w:val="none" w:sz="6" w:space="0" w:color="auto"/>
              <w:bottom w:val="none" w:sz="6" w:space="0" w:color="auto"/>
              <w:right w:val="none" w:sz="6" w:space="0" w:color="auto"/>
            </w:tcBorders>
          </w:tcPr>
          <w:p w14:paraId="059FE7C7" w14:textId="77777777" w:rsidR="00416E51" w:rsidRDefault="00416E51" w:rsidP="00EE0896">
            <w:pPr>
              <w:pStyle w:val="TableParagraph"/>
              <w:kinsoku w:val="0"/>
              <w:overflowPunct w:val="0"/>
              <w:ind w:left="0"/>
              <w:rPr>
                <w:sz w:val="20"/>
                <w:szCs w:val="20"/>
              </w:rPr>
            </w:pPr>
          </w:p>
        </w:tc>
        <w:tc>
          <w:tcPr>
            <w:tcW w:w="5022" w:type="dxa"/>
            <w:tcBorders>
              <w:top w:val="none" w:sz="6" w:space="0" w:color="auto"/>
              <w:left w:val="none" w:sz="6" w:space="0" w:color="auto"/>
              <w:bottom w:val="none" w:sz="6" w:space="0" w:color="auto"/>
              <w:right w:val="none" w:sz="6" w:space="0" w:color="auto"/>
            </w:tcBorders>
          </w:tcPr>
          <w:p w14:paraId="628B6108" w14:textId="77777777" w:rsidR="00416E51" w:rsidRDefault="00416E51" w:rsidP="00EE0896">
            <w:pPr>
              <w:pStyle w:val="TableParagraph"/>
              <w:kinsoku w:val="0"/>
              <w:overflowPunct w:val="0"/>
              <w:spacing w:before="23" w:line="233" w:lineRule="exact"/>
              <w:ind w:left="2345"/>
              <w:rPr>
                <w:b/>
                <w:bCs/>
                <w:sz w:val="22"/>
                <w:szCs w:val="22"/>
              </w:rPr>
            </w:pPr>
            <w:r>
              <w:rPr>
                <w:b/>
                <w:bCs/>
                <w:sz w:val="22"/>
                <w:szCs w:val="22"/>
              </w:rPr>
              <w:t>RFP NO./PROJECT NO.:</w:t>
            </w:r>
          </w:p>
        </w:tc>
      </w:tr>
    </w:tbl>
    <w:p w14:paraId="31B9F70B" w14:textId="77777777" w:rsidR="00416E51" w:rsidRDefault="00416E51" w:rsidP="00416E51">
      <w:pPr>
        <w:pStyle w:val="BodyText"/>
        <w:kinsoku w:val="0"/>
        <w:overflowPunct w:val="0"/>
        <w:spacing w:before="9"/>
        <w:rPr>
          <w:b/>
          <w:bCs/>
          <w:sz w:val="16"/>
          <w:szCs w:val="16"/>
        </w:rPr>
      </w:pPr>
    </w:p>
    <w:p w14:paraId="46472508" w14:textId="77777777" w:rsidR="00416E51" w:rsidRDefault="00416E51" w:rsidP="00416E51">
      <w:pPr>
        <w:pStyle w:val="BodyText"/>
        <w:kinsoku w:val="0"/>
        <w:overflowPunct w:val="0"/>
        <w:spacing w:before="92"/>
        <w:ind w:left="196" w:right="262"/>
        <w:jc w:val="both"/>
        <w:rPr>
          <w:b/>
          <w:bCs/>
          <w:sz w:val="22"/>
          <w:szCs w:val="22"/>
        </w:rPr>
      </w:pPr>
      <w:r>
        <w:rPr>
          <w:b/>
          <w:bCs/>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p w14:paraId="32647B0D" w14:textId="77777777" w:rsidR="00416E51" w:rsidRDefault="00416E51" w:rsidP="00416E51">
      <w:pPr>
        <w:pStyle w:val="BodyText"/>
        <w:kinsoku w:val="0"/>
        <w:overflowPunct w:val="0"/>
        <w:spacing w:before="6"/>
        <w:rPr>
          <w:b/>
          <w:bCs/>
          <w:sz w:val="25"/>
          <w:szCs w:val="25"/>
        </w:rPr>
      </w:pPr>
    </w:p>
    <w:tbl>
      <w:tblPr>
        <w:tblW w:w="0" w:type="auto"/>
        <w:tblInd w:w="123" w:type="dxa"/>
        <w:tblLayout w:type="fixed"/>
        <w:tblCellMar>
          <w:left w:w="0" w:type="dxa"/>
          <w:right w:w="0" w:type="dxa"/>
        </w:tblCellMar>
        <w:tblLook w:val="0000" w:firstRow="0" w:lastRow="0" w:firstColumn="0" w:lastColumn="0" w:noHBand="0" w:noVBand="0"/>
      </w:tblPr>
      <w:tblGrid>
        <w:gridCol w:w="7309"/>
        <w:gridCol w:w="7309"/>
      </w:tblGrid>
      <w:tr w:rsidR="00416E51" w14:paraId="222B66C7" w14:textId="77777777" w:rsidTr="00EE0896">
        <w:trPr>
          <w:trHeight w:val="253"/>
        </w:trPr>
        <w:tc>
          <w:tcPr>
            <w:tcW w:w="14618" w:type="dxa"/>
            <w:gridSpan w:val="2"/>
            <w:tcBorders>
              <w:top w:val="single" w:sz="4" w:space="0" w:color="000000"/>
              <w:left w:val="single" w:sz="4" w:space="0" w:color="000000"/>
              <w:bottom w:val="single" w:sz="4" w:space="0" w:color="000000"/>
              <w:right w:val="single" w:sz="4" w:space="0" w:color="000000"/>
            </w:tcBorders>
          </w:tcPr>
          <w:p w14:paraId="53D15EB7" w14:textId="77777777" w:rsidR="00416E51" w:rsidRDefault="00416E51" w:rsidP="00EE0896">
            <w:pPr>
              <w:pStyle w:val="TableParagraph"/>
              <w:kinsoku w:val="0"/>
              <w:overflowPunct w:val="0"/>
              <w:spacing w:line="234" w:lineRule="exact"/>
              <w:ind w:left="4257"/>
              <w:rPr>
                <w:b/>
                <w:bCs/>
                <w:sz w:val="22"/>
                <w:szCs w:val="22"/>
              </w:rPr>
            </w:pPr>
            <w:r>
              <w:rPr>
                <w:b/>
                <w:bCs/>
                <w:sz w:val="22"/>
                <w:szCs w:val="22"/>
              </w:rPr>
              <w:t>BIDDER/APPLICANT IS REQUESTING (check all that apply):</w:t>
            </w:r>
          </w:p>
        </w:tc>
      </w:tr>
      <w:tr w:rsidR="00416E51" w14:paraId="558E87BB" w14:textId="77777777" w:rsidTr="00EE0896">
        <w:trPr>
          <w:trHeight w:val="1104"/>
        </w:trPr>
        <w:tc>
          <w:tcPr>
            <w:tcW w:w="7309" w:type="dxa"/>
            <w:tcBorders>
              <w:top w:val="single" w:sz="4" w:space="0" w:color="000000"/>
              <w:left w:val="single" w:sz="4" w:space="0" w:color="000000"/>
              <w:bottom w:val="single" w:sz="4" w:space="0" w:color="000000"/>
              <w:right w:val="single" w:sz="4" w:space="0" w:color="000000"/>
            </w:tcBorders>
          </w:tcPr>
          <w:p w14:paraId="7612A107" w14:textId="77777777" w:rsidR="00416E51" w:rsidRDefault="00416E51" w:rsidP="00416E51">
            <w:pPr>
              <w:pStyle w:val="TableParagraph"/>
              <w:numPr>
                <w:ilvl w:val="0"/>
                <w:numId w:val="15"/>
              </w:numPr>
              <w:tabs>
                <w:tab w:val="left" w:pos="979"/>
              </w:tabs>
              <w:kinsoku w:val="0"/>
              <w:overflowPunct w:val="0"/>
              <w:spacing w:before="47" w:line="208" w:lineRule="auto"/>
              <w:ind w:right="489"/>
              <w:rPr>
                <w:sz w:val="22"/>
                <w:szCs w:val="22"/>
              </w:rPr>
            </w:pPr>
            <w:r>
              <w:rPr>
                <w:b/>
                <w:bCs/>
                <w:sz w:val="22"/>
                <w:szCs w:val="22"/>
              </w:rPr>
              <w:t xml:space="preserve">MBE Waiver </w:t>
            </w:r>
            <w:r>
              <w:rPr>
                <w:sz w:val="22"/>
                <w:szCs w:val="22"/>
              </w:rPr>
              <w:t>- A waiver of the MBE goal for this procurement is requested.</w:t>
            </w:r>
          </w:p>
          <w:p w14:paraId="43B88759" w14:textId="77777777" w:rsidR="00416E51" w:rsidRDefault="00416E51" w:rsidP="00416E51">
            <w:pPr>
              <w:pStyle w:val="TableParagraph"/>
              <w:numPr>
                <w:ilvl w:val="1"/>
                <w:numId w:val="15"/>
              </w:numPr>
              <w:tabs>
                <w:tab w:val="left" w:pos="1741"/>
                <w:tab w:val="left" w:pos="4221"/>
                <w:tab w:val="left" w:pos="6218"/>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pacing w:val="62"/>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c>
          <w:tcPr>
            <w:tcW w:w="7309" w:type="dxa"/>
            <w:tcBorders>
              <w:top w:val="single" w:sz="4" w:space="0" w:color="000000"/>
              <w:left w:val="single" w:sz="4" w:space="0" w:color="000000"/>
              <w:bottom w:val="single" w:sz="4" w:space="0" w:color="000000"/>
              <w:right w:val="single" w:sz="4" w:space="0" w:color="000000"/>
            </w:tcBorders>
          </w:tcPr>
          <w:p w14:paraId="192D3A46" w14:textId="77777777" w:rsidR="00416E51" w:rsidRDefault="00416E51" w:rsidP="00416E51">
            <w:pPr>
              <w:pStyle w:val="TableParagraph"/>
              <w:numPr>
                <w:ilvl w:val="0"/>
                <w:numId w:val="14"/>
              </w:numPr>
              <w:tabs>
                <w:tab w:val="left" w:pos="979"/>
              </w:tabs>
              <w:kinsoku w:val="0"/>
              <w:overflowPunct w:val="0"/>
              <w:spacing w:before="47" w:line="208" w:lineRule="auto"/>
              <w:ind w:right="465"/>
              <w:rPr>
                <w:sz w:val="22"/>
                <w:szCs w:val="22"/>
              </w:rPr>
            </w:pPr>
            <w:r>
              <w:rPr>
                <w:b/>
                <w:bCs/>
                <w:sz w:val="22"/>
                <w:szCs w:val="22"/>
              </w:rPr>
              <w:t xml:space="preserve">WBE Waiver </w:t>
            </w:r>
            <w:r>
              <w:rPr>
                <w:sz w:val="22"/>
                <w:szCs w:val="22"/>
              </w:rPr>
              <w:t>- A waiver of the WBE goal for this procurement is requested.</w:t>
            </w:r>
          </w:p>
          <w:p w14:paraId="77215A35" w14:textId="77777777" w:rsidR="00416E51" w:rsidRDefault="00416E51" w:rsidP="00416E51">
            <w:pPr>
              <w:pStyle w:val="TableParagraph"/>
              <w:numPr>
                <w:ilvl w:val="1"/>
                <w:numId w:val="14"/>
              </w:numPr>
              <w:tabs>
                <w:tab w:val="left" w:pos="1719"/>
                <w:tab w:val="left" w:pos="4308"/>
                <w:tab w:val="left" w:pos="6242"/>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r>
    </w:tbl>
    <w:p w14:paraId="57FA011A" w14:textId="77777777" w:rsidR="00416E51" w:rsidRDefault="00416E51" w:rsidP="00416E51">
      <w:pPr>
        <w:pStyle w:val="BodyText"/>
        <w:kinsoku w:val="0"/>
        <w:overflowPunct w:val="0"/>
        <w:rPr>
          <w:b/>
          <w:bCs/>
          <w:sz w:val="20"/>
        </w:rPr>
      </w:pPr>
    </w:p>
    <w:p w14:paraId="2D091910" w14:textId="77777777" w:rsidR="00416E51" w:rsidRDefault="00416E51" w:rsidP="00416E51">
      <w:pPr>
        <w:pStyle w:val="BodyText"/>
        <w:kinsoku w:val="0"/>
        <w:overflowPunct w:val="0"/>
        <w:spacing w:before="3"/>
        <w:rPr>
          <w:b/>
          <w:bCs/>
          <w:sz w:val="28"/>
          <w:szCs w:val="28"/>
        </w:rPr>
      </w:pPr>
    </w:p>
    <w:p w14:paraId="511353C0" w14:textId="77777777" w:rsidR="00416E51" w:rsidRDefault="00416E51" w:rsidP="00416E51">
      <w:pPr>
        <w:pStyle w:val="BodyText"/>
        <w:tabs>
          <w:tab w:val="left" w:pos="9234"/>
          <w:tab w:val="left" w:pos="9727"/>
          <w:tab w:val="left" w:pos="13943"/>
        </w:tabs>
        <w:kinsoku w:val="0"/>
        <w:overflowPunct w:val="0"/>
        <w:spacing w:before="97"/>
        <w:ind w:left="693"/>
        <w:rPr>
          <w:position w:val="1"/>
          <w:sz w:val="22"/>
          <w:szCs w:val="22"/>
        </w:rPr>
      </w:pPr>
      <w:r>
        <w:rPr>
          <w:sz w:val="22"/>
          <w:szCs w:val="22"/>
        </w:rPr>
        <w:t>PREPARED</w:t>
      </w:r>
      <w:r>
        <w:rPr>
          <w:spacing w:val="-3"/>
          <w:sz w:val="22"/>
          <w:szCs w:val="22"/>
        </w:rPr>
        <w:t xml:space="preserve"> </w:t>
      </w:r>
      <w:r>
        <w:rPr>
          <w:sz w:val="22"/>
          <w:szCs w:val="22"/>
        </w:rPr>
        <w:t>BY</w:t>
      </w:r>
      <w:r>
        <w:rPr>
          <w:spacing w:val="-2"/>
          <w:sz w:val="22"/>
          <w:szCs w:val="22"/>
        </w:rPr>
        <w:t xml:space="preserve"> </w:t>
      </w:r>
      <w:r>
        <w:rPr>
          <w:sz w:val="22"/>
          <w:szCs w:val="22"/>
        </w:rPr>
        <w:t>(</w:t>
      </w:r>
      <w:r>
        <w:rPr>
          <w:i/>
          <w:iCs/>
          <w:sz w:val="22"/>
          <w:szCs w:val="22"/>
        </w:rPr>
        <w:t>Signature</w:t>
      </w:r>
      <w:r>
        <w:rPr>
          <w:sz w:val="22"/>
          <w:szCs w:val="22"/>
        </w:rPr>
        <w:t>):</w:t>
      </w:r>
      <w:r>
        <w:rPr>
          <w:sz w:val="22"/>
          <w:szCs w:val="22"/>
          <w:u w:val="single"/>
        </w:rPr>
        <w:t xml:space="preserve"> </w:t>
      </w:r>
      <w:r>
        <w:rPr>
          <w:sz w:val="22"/>
          <w:szCs w:val="22"/>
          <w:u w:val="single"/>
        </w:rPr>
        <w:tab/>
      </w:r>
      <w:r>
        <w:rPr>
          <w:sz w:val="22"/>
          <w:szCs w:val="22"/>
        </w:rPr>
        <w:tab/>
      </w:r>
      <w:r>
        <w:rPr>
          <w:position w:val="1"/>
          <w:sz w:val="22"/>
          <w:szCs w:val="22"/>
        </w:rPr>
        <w:t xml:space="preserve">DATE:  </w:t>
      </w:r>
      <w:r>
        <w:rPr>
          <w:position w:val="1"/>
          <w:sz w:val="22"/>
          <w:szCs w:val="22"/>
          <w:u w:val="single"/>
        </w:rPr>
        <w:t xml:space="preserve"> </w:t>
      </w:r>
      <w:r>
        <w:rPr>
          <w:position w:val="1"/>
          <w:sz w:val="22"/>
          <w:szCs w:val="22"/>
          <w:u w:val="single"/>
        </w:rPr>
        <w:tab/>
      </w:r>
    </w:p>
    <w:p w14:paraId="6D80DDE4" w14:textId="77777777" w:rsidR="00416E51" w:rsidRDefault="00416E51" w:rsidP="00416E51">
      <w:pPr>
        <w:pStyle w:val="BodyText"/>
        <w:kinsoku w:val="0"/>
        <w:overflowPunct w:val="0"/>
        <w:spacing w:before="2"/>
        <w:rPr>
          <w:sz w:val="23"/>
          <w:szCs w:val="23"/>
        </w:rPr>
      </w:pPr>
    </w:p>
    <w:p w14:paraId="03CD5850" w14:textId="77777777" w:rsidR="00416E51" w:rsidRDefault="00416E51" w:rsidP="00416E51">
      <w:pPr>
        <w:pStyle w:val="BodyText"/>
        <w:kinsoku w:val="0"/>
        <w:overflowPunct w:val="0"/>
        <w:spacing w:before="91"/>
        <w:ind w:left="249" w:right="206"/>
        <w:jc w:val="both"/>
        <w:rPr>
          <w:b/>
          <w:bCs/>
          <w:sz w:val="20"/>
        </w:rPr>
      </w:pPr>
      <w:r>
        <w:rPr>
          <w:b/>
          <w:bCs/>
          <w:sz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p w14:paraId="77C19880" w14:textId="77777777" w:rsidR="00416E51" w:rsidRDefault="00416E51" w:rsidP="00416E51">
      <w:pPr>
        <w:pStyle w:val="BodyText"/>
        <w:kinsoku w:val="0"/>
        <w:overflowPunct w:val="0"/>
        <w:spacing w:before="2"/>
        <w:rPr>
          <w:b/>
          <w:bCs/>
          <w:sz w:val="22"/>
          <w:szCs w:val="22"/>
        </w:rPr>
      </w:pPr>
    </w:p>
    <w:tbl>
      <w:tblPr>
        <w:tblW w:w="0" w:type="auto"/>
        <w:tblInd w:w="137" w:type="dxa"/>
        <w:tblLayout w:type="fixed"/>
        <w:tblCellMar>
          <w:left w:w="0" w:type="dxa"/>
          <w:right w:w="0" w:type="dxa"/>
        </w:tblCellMar>
        <w:tblLook w:val="0000" w:firstRow="0" w:lastRow="0" w:firstColumn="0" w:lastColumn="0" w:noHBand="0" w:noVBand="0"/>
      </w:tblPr>
      <w:tblGrid>
        <w:gridCol w:w="7220"/>
        <w:gridCol w:w="7398"/>
      </w:tblGrid>
      <w:tr w:rsidR="00416E51" w14:paraId="18944AE8" w14:textId="77777777" w:rsidTr="00EE0896">
        <w:trPr>
          <w:trHeight w:val="510"/>
        </w:trPr>
        <w:tc>
          <w:tcPr>
            <w:tcW w:w="7220" w:type="dxa"/>
            <w:tcBorders>
              <w:top w:val="single" w:sz="4" w:space="0" w:color="000000"/>
              <w:left w:val="single" w:sz="4" w:space="0" w:color="000000"/>
              <w:bottom w:val="single" w:sz="4" w:space="0" w:color="000000"/>
              <w:right w:val="double" w:sz="2" w:space="0" w:color="000000"/>
            </w:tcBorders>
          </w:tcPr>
          <w:p w14:paraId="5904637B" w14:textId="77777777" w:rsidR="00416E51" w:rsidRDefault="00416E51" w:rsidP="00EE0896">
            <w:pPr>
              <w:pStyle w:val="TableParagraph"/>
              <w:kinsoku w:val="0"/>
              <w:overflowPunct w:val="0"/>
              <w:spacing w:before="9"/>
              <w:ind w:left="107"/>
              <w:rPr>
                <w:sz w:val="20"/>
                <w:szCs w:val="20"/>
              </w:rPr>
            </w:pPr>
            <w:r>
              <w:rPr>
                <w:sz w:val="20"/>
                <w:szCs w:val="20"/>
              </w:rPr>
              <w:t>NAME OF PREPARER:</w:t>
            </w:r>
          </w:p>
        </w:tc>
        <w:tc>
          <w:tcPr>
            <w:tcW w:w="7398" w:type="dxa"/>
            <w:tcBorders>
              <w:top w:val="double" w:sz="2" w:space="0" w:color="000000"/>
              <w:left w:val="double" w:sz="2" w:space="0" w:color="000000"/>
              <w:bottom w:val="double" w:sz="2" w:space="0" w:color="000000"/>
              <w:right w:val="double" w:sz="2" w:space="0" w:color="000000"/>
            </w:tcBorders>
          </w:tcPr>
          <w:p w14:paraId="18693EA0" w14:textId="77777777" w:rsidR="00416E51" w:rsidRDefault="00416E51" w:rsidP="00EE0896">
            <w:pPr>
              <w:pStyle w:val="TableParagraph"/>
              <w:kinsoku w:val="0"/>
              <w:overflowPunct w:val="0"/>
              <w:spacing w:before="7"/>
              <w:ind w:left="2087"/>
              <w:rPr>
                <w:b/>
                <w:bCs/>
                <w:sz w:val="22"/>
                <w:szCs w:val="22"/>
              </w:rPr>
            </w:pPr>
            <w:r>
              <w:rPr>
                <w:b/>
                <w:bCs/>
                <w:sz w:val="22"/>
                <w:szCs w:val="22"/>
              </w:rPr>
              <w:t>FOR AUTHORIZED USE ONLY</w:t>
            </w:r>
          </w:p>
        </w:tc>
      </w:tr>
      <w:tr w:rsidR="00416E51" w14:paraId="72425EB9" w14:textId="77777777" w:rsidTr="00EE0896">
        <w:trPr>
          <w:trHeight w:val="2310"/>
        </w:trPr>
        <w:tc>
          <w:tcPr>
            <w:tcW w:w="7220" w:type="dxa"/>
            <w:tcBorders>
              <w:top w:val="single" w:sz="4" w:space="0" w:color="000000"/>
              <w:left w:val="single" w:sz="4" w:space="0" w:color="000000"/>
              <w:bottom w:val="single" w:sz="4" w:space="0" w:color="000000"/>
              <w:right w:val="double" w:sz="2" w:space="0" w:color="000000"/>
            </w:tcBorders>
          </w:tcPr>
          <w:p w14:paraId="0C0A6466" w14:textId="77777777" w:rsidR="00416E51" w:rsidRDefault="00416E51" w:rsidP="00EE0896">
            <w:pPr>
              <w:pStyle w:val="TableParagraph"/>
              <w:kinsoku w:val="0"/>
              <w:overflowPunct w:val="0"/>
              <w:spacing w:before="9"/>
              <w:ind w:left="0"/>
              <w:rPr>
                <w:b/>
                <w:bCs/>
                <w:sz w:val="20"/>
                <w:szCs w:val="20"/>
              </w:rPr>
            </w:pPr>
          </w:p>
          <w:p w14:paraId="05BA66CA" w14:textId="77777777" w:rsidR="00416E51" w:rsidRDefault="00416E51" w:rsidP="00EE0896">
            <w:pPr>
              <w:pStyle w:val="TableParagraph"/>
              <w:kinsoku w:val="0"/>
              <w:overflowPunct w:val="0"/>
              <w:spacing w:before="1" w:line="482" w:lineRule="auto"/>
              <w:ind w:left="107" w:right="3924"/>
              <w:rPr>
                <w:sz w:val="20"/>
                <w:szCs w:val="20"/>
              </w:rPr>
            </w:pPr>
            <w:r>
              <w:rPr>
                <w:sz w:val="20"/>
                <w:szCs w:val="20"/>
              </w:rPr>
              <w:t>TITLE OF PREPARER: TELEPHONE:</w:t>
            </w:r>
          </w:p>
          <w:p w14:paraId="5B05FCAB" w14:textId="77777777" w:rsidR="00416E51" w:rsidRDefault="00416E51" w:rsidP="00EE0896">
            <w:pPr>
              <w:pStyle w:val="TableParagraph"/>
              <w:kinsoku w:val="0"/>
              <w:overflowPunct w:val="0"/>
              <w:spacing w:line="225" w:lineRule="exact"/>
              <w:ind w:left="107"/>
              <w:rPr>
                <w:sz w:val="20"/>
                <w:szCs w:val="20"/>
              </w:rPr>
            </w:pPr>
            <w:r>
              <w:rPr>
                <w:sz w:val="20"/>
                <w:szCs w:val="20"/>
              </w:rPr>
              <w:t>EMAIL:</w:t>
            </w:r>
          </w:p>
        </w:tc>
        <w:tc>
          <w:tcPr>
            <w:tcW w:w="7398" w:type="dxa"/>
            <w:tcBorders>
              <w:top w:val="double" w:sz="2" w:space="0" w:color="000000"/>
              <w:left w:val="double" w:sz="2" w:space="0" w:color="000000"/>
              <w:bottom w:val="double" w:sz="2" w:space="0" w:color="000000"/>
              <w:right w:val="double" w:sz="2" w:space="0" w:color="000000"/>
            </w:tcBorders>
          </w:tcPr>
          <w:p w14:paraId="0FBB092F" w14:textId="77777777" w:rsidR="00416E51" w:rsidRDefault="00416E51" w:rsidP="00EE0896">
            <w:pPr>
              <w:pStyle w:val="TableParagraph"/>
              <w:kinsoku w:val="0"/>
              <w:overflowPunct w:val="0"/>
              <w:spacing w:before="10"/>
              <w:ind w:left="0"/>
              <w:rPr>
                <w:b/>
                <w:bCs/>
                <w:sz w:val="18"/>
                <w:szCs w:val="18"/>
              </w:rPr>
            </w:pPr>
          </w:p>
          <w:p w14:paraId="155C1A7B" w14:textId="77777777" w:rsidR="00416E51" w:rsidRDefault="00416E51" w:rsidP="00EE0896">
            <w:pPr>
              <w:pStyle w:val="TableParagraph"/>
              <w:tabs>
                <w:tab w:val="left" w:pos="3184"/>
                <w:tab w:val="left" w:pos="4839"/>
              </w:tabs>
              <w:kinsoku w:val="0"/>
              <w:overflowPunct w:val="0"/>
              <w:spacing w:line="480" w:lineRule="auto"/>
              <w:ind w:right="2526"/>
              <w:rPr>
                <w:sz w:val="18"/>
                <w:szCs w:val="18"/>
              </w:rPr>
            </w:pPr>
            <w:r>
              <w:rPr>
                <w:sz w:val="18"/>
                <w:szCs w:val="18"/>
              </w:rPr>
              <w:t>REVIEWED</w:t>
            </w:r>
            <w:r>
              <w:rPr>
                <w:spacing w:val="-1"/>
                <w:sz w:val="18"/>
                <w:szCs w:val="18"/>
              </w:rPr>
              <w:t xml:space="preserve"> </w:t>
            </w:r>
            <w:r>
              <w:rPr>
                <w:sz w:val="18"/>
                <w:szCs w:val="18"/>
              </w:rPr>
              <w:t>BY:</w:t>
            </w:r>
            <w:r>
              <w:rPr>
                <w:w w:val="99"/>
                <w:sz w:val="18"/>
                <w:szCs w:val="18"/>
              </w:rPr>
              <w:t xml:space="preserve"> </w:t>
            </w:r>
            <w:r>
              <w:rPr>
                <w:spacing w:val="-2"/>
                <w:w w:val="99"/>
                <w:sz w:val="18"/>
                <w:szCs w:val="18"/>
              </w:rPr>
              <w:t xml:space="preserve"> </w:t>
            </w:r>
            <w:r>
              <w:rPr>
                <w:w w:val="99"/>
                <w:sz w:val="18"/>
                <w:szCs w:val="18"/>
                <w:u w:val="single"/>
              </w:rPr>
              <w:t xml:space="preserve"> </w:t>
            </w:r>
            <w:r>
              <w:rPr>
                <w:w w:val="99"/>
                <w:sz w:val="18"/>
                <w:szCs w:val="18"/>
                <w:u w:val="single"/>
              </w:rPr>
              <w:tab/>
            </w:r>
            <w:r>
              <w:rPr>
                <w:w w:val="99"/>
                <w:sz w:val="18"/>
                <w:szCs w:val="18"/>
                <w:u w:val="single"/>
              </w:rPr>
              <w:tab/>
            </w:r>
            <w:r>
              <w:rPr>
                <w:w w:val="99"/>
                <w:sz w:val="18"/>
                <w:szCs w:val="18"/>
              </w:rPr>
              <w:t xml:space="preserve"> </w:t>
            </w:r>
            <w:r>
              <w:rPr>
                <w:sz w:val="18"/>
                <w:szCs w:val="18"/>
              </w:rPr>
              <w:t>DATE:</w:t>
            </w:r>
            <w:r>
              <w:rPr>
                <w:sz w:val="18"/>
                <w:szCs w:val="18"/>
                <w:u w:val="single"/>
              </w:rPr>
              <w:t xml:space="preserve"> </w:t>
            </w:r>
            <w:r>
              <w:rPr>
                <w:sz w:val="18"/>
                <w:szCs w:val="18"/>
                <w:u w:val="single"/>
              </w:rPr>
              <w:tab/>
            </w:r>
          </w:p>
          <w:p w14:paraId="0970A253" w14:textId="77777777" w:rsidR="00416E51" w:rsidRDefault="00416E51" w:rsidP="00EE0896">
            <w:pPr>
              <w:pStyle w:val="TableParagraph"/>
              <w:tabs>
                <w:tab w:val="left" w:pos="2959"/>
              </w:tabs>
              <w:kinsoku w:val="0"/>
              <w:overflowPunct w:val="0"/>
              <w:spacing w:before="2"/>
              <w:rPr>
                <w:b/>
                <w:bCs/>
                <w:sz w:val="20"/>
                <w:szCs w:val="20"/>
              </w:rPr>
            </w:pPr>
            <w:r>
              <w:rPr>
                <w:b/>
                <w:bCs/>
                <w:sz w:val="20"/>
                <w:szCs w:val="20"/>
              </w:rPr>
              <w:t>WAIVER GRANTED</w:t>
            </w:r>
            <w:r>
              <w:rPr>
                <w:b/>
                <w:bCs/>
                <w:spacing w:val="46"/>
                <w:sz w:val="20"/>
                <w:szCs w:val="20"/>
              </w:rPr>
              <w:t xml:space="preserve"> </w:t>
            </w:r>
            <w:r>
              <w:rPr>
                <w:rFonts w:ascii="Wingdings" w:hAnsi="Wingdings" w:cs="Wingdings"/>
                <w:sz w:val="20"/>
                <w:szCs w:val="20"/>
              </w:rPr>
              <w:t>¨</w:t>
            </w:r>
            <w:r>
              <w:rPr>
                <w:sz w:val="20"/>
                <w:szCs w:val="20"/>
              </w:rPr>
              <w:t xml:space="preserve"> </w:t>
            </w:r>
            <w:r>
              <w:rPr>
                <w:b/>
                <w:bCs/>
                <w:sz w:val="20"/>
                <w:szCs w:val="20"/>
              </w:rPr>
              <w:t>YES</w:t>
            </w:r>
            <w:r>
              <w:rPr>
                <w:b/>
                <w:bCs/>
                <w:sz w:val="20"/>
                <w:szCs w:val="20"/>
              </w:rPr>
              <w:tab/>
            </w:r>
            <w:r>
              <w:rPr>
                <w:rFonts w:ascii="Wingdings" w:hAnsi="Wingdings" w:cs="Wingdings"/>
                <w:sz w:val="20"/>
                <w:szCs w:val="20"/>
              </w:rPr>
              <w:t>¨</w:t>
            </w:r>
            <w:r>
              <w:rPr>
                <w:spacing w:val="1"/>
                <w:sz w:val="20"/>
                <w:szCs w:val="20"/>
              </w:rPr>
              <w:t xml:space="preserve"> </w:t>
            </w:r>
            <w:r>
              <w:rPr>
                <w:b/>
                <w:bCs/>
                <w:sz w:val="20"/>
                <w:szCs w:val="20"/>
              </w:rPr>
              <w:t>NO</w:t>
            </w:r>
          </w:p>
          <w:p w14:paraId="41100220" w14:textId="77777777" w:rsidR="00416E51" w:rsidRDefault="00416E51" w:rsidP="00416E51">
            <w:pPr>
              <w:pStyle w:val="TableParagraph"/>
              <w:numPr>
                <w:ilvl w:val="0"/>
                <w:numId w:val="13"/>
              </w:numPr>
              <w:tabs>
                <w:tab w:val="left" w:pos="304"/>
                <w:tab w:val="left" w:pos="3386"/>
              </w:tabs>
              <w:kinsoku w:val="0"/>
              <w:overflowPunct w:val="0"/>
              <w:spacing w:before="92" w:line="209" w:lineRule="exact"/>
              <w:ind w:firstLine="2"/>
              <w:rPr>
                <w:position w:val="1"/>
                <w:sz w:val="18"/>
                <w:szCs w:val="18"/>
              </w:rPr>
            </w:pPr>
            <w:r>
              <w:rPr>
                <w:position w:val="1"/>
                <w:sz w:val="18"/>
                <w:szCs w:val="18"/>
              </w:rPr>
              <w:t>TOTAL</w:t>
            </w:r>
            <w:r>
              <w:rPr>
                <w:spacing w:val="-1"/>
                <w:position w:val="1"/>
                <w:sz w:val="18"/>
                <w:szCs w:val="18"/>
              </w:rPr>
              <w:t xml:space="preserve"> </w:t>
            </w:r>
            <w:r>
              <w:rPr>
                <w:position w:val="1"/>
                <w:sz w:val="18"/>
                <w:szCs w:val="18"/>
              </w:rPr>
              <w:t>WAIVER</w:t>
            </w:r>
            <w:r>
              <w:rPr>
                <w:position w:val="1"/>
                <w:sz w:val="18"/>
                <w:szCs w:val="18"/>
              </w:rPr>
              <w:tab/>
            </w:r>
            <w:r>
              <w:rPr>
                <w:rFonts w:ascii="Wingdings" w:hAnsi="Wingdings" w:cs="Wingdings"/>
                <w:sz w:val="18"/>
                <w:szCs w:val="18"/>
              </w:rPr>
              <w:t>¨</w:t>
            </w:r>
            <w:r>
              <w:rPr>
                <w:sz w:val="18"/>
                <w:szCs w:val="18"/>
              </w:rPr>
              <w:t xml:space="preserve"> </w:t>
            </w:r>
            <w:r>
              <w:rPr>
                <w:position w:val="1"/>
                <w:sz w:val="18"/>
                <w:szCs w:val="18"/>
              </w:rPr>
              <w:t>PARTIAL</w:t>
            </w:r>
            <w:r>
              <w:rPr>
                <w:spacing w:val="10"/>
                <w:position w:val="1"/>
                <w:sz w:val="18"/>
                <w:szCs w:val="18"/>
              </w:rPr>
              <w:t xml:space="preserve"> </w:t>
            </w:r>
            <w:r>
              <w:rPr>
                <w:position w:val="1"/>
                <w:sz w:val="18"/>
                <w:szCs w:val="18"/>
              </w:rPr>
              <w:t>WAIVER</w:t>
            </w:r>
          </w:p>
          <w:p w14:paraId="1E2E5367" w14:textId="77777777" w:rsidR="00416E51" w:rsidRDefault="00416E51" w:rsidP="00416E51">
            <w:pPr>
              <w:pStyle w:val="TableParagraph"/>
              <w:numPr>
                <w:ilvl w:val="0"/>
                <w:numId w:val="13"/>
              </w:numPr>
              <w:tabs>
                <w:tab w:val="left" w:pos="304"/>
                <w:tab w:val="left" w:pos="3383"/>
              </w:tabs>
              <w:kinsoku w:val="0"/>
              <w:overflowPunct w:val="0"/>
              <w:spacing w:line="376" w:lineRule="auto"/>
              <w:ind w:right="1683" w:firstLine="2"/>
              <w:rPr>
                <w:sz w:val="18"/>
                <w:szCs w:val="18"/>
              </w:rPr>
            </w:pPr>
            <w:r>
              <w:rPr>
                <w:sz w:val="18"/>
                <w:szCs w:val="18"/>
              </w:rPr>
              <w:t>CONDITIONAL</w:t>
            </w:r>
            <w:r>
              <w:rPr>
                <w:spacing w:val="-3"/>
                <w:sz w:val="18"/>
                <w:szCs w:val="18"/>
              </w:rPr>
              <w:t xml:space="preserve"> </w:t>
            </w:r>
            <w:r>
              <w:rPr>
                <w:sz w:val="18"/>
                <w:szCs w:val="18"/>
              </w:rPr>
              <w:t>WAIVER</w:t>
            </w:r>
            <w:r>
              <w:rPr>
                <w:sz w:val="18"/>
                <w:szCs w:val="18"/>
              </w:rPr>
              <w:tab/>
            </w:r>
            <w:r>
              <w:rPr>
                <w:rFonts w:ascii="Wingdings" w:hAnsi="Wingdings" w:cs="Wingdings"/>
                <w:sz w:val="18"/>
                <w:szCs w:val="18"/>
              </w:rPr>
              <w:t>¨</w:t>
            </w:r>
            <w:r>
              <w:rPr>
                <w:sz w:val="18"/>
                <w:szCs w:val="18"/>
              </w:rPr>
              <w:t xml:space="preserve"> NOTICE OF</w:t>
            </w:r>
            <w:r>
              <w:rPr>
                <w:spacing w:val="-5"/>
                <w:sz w:val="18"/>
                <w:szCs w:val="18"/>
              </w:rPr>
              <w:t xml:space="preserve"> </w:t>
            </w:r>
            <w:r>
              <w:rPr>
                <w:sz w:val="18"/>
                <w:szCs w:val="18"/>
              </w:rPr>
              <w:t>DEFICIENCY COMMENTS:</w:t>
            </w:r>
          </w:p>
        </w:tc>
      </w:tr>
    </w:tbl>
    <w:p w14:paraId="7738C3E8" w14:textId="77777777" w:rsidR="00416E51" w:rsidRDefault="00416E51" w:rsidP="00416E51">
      <w:pPr>
        <w:pStyle w:val="Heading1"/>
        <w:kinsoku w:val="0"/>
        <w:overflowPunct w:val="0"/>
        <w:ind w:left="240"/>
        <w:jc w:val="both"/>
        <w:rPr>
          <w:rFonts w:ascii="Tw Cen MT" w:hAnsi="Tw Cen MT" w:cs="Tw Cen MT"/>
        </w:rPr>
      </w:pPr>
      <w:r>
        <w:rPr>
          <w:rFonts w:ascii="Tw Cen MT" w:hAnsi="Tw Cen MT" w:cs="Tw Cen MT"/>
        </w:rPr>
        <w:t>M/WBE 101</w:t>
      </w:r>
    </w:p>
    <w:p w14:paraId="37927673" w14:textId="77777777" w:rsidR="00416E51" w:rsidRDefault="00416E51" w:rsidP="00416E51">
      <w:pPr>
        <w:rPr>
          <w:rFonts w:cs="Arial"/>
          <w:b/>
          <w:bCs/>
          <w:sz w:val="16"/>
          <w:szCs w:val="16"/>
        </w:rPr>
      </w:pPr>
    </w:p>
    <w:p w14:paraId="5D853EA1" w14:textId="77777777" w:rsidR="00416E51" w:rsidRPr="00416E51" w:rsidRDefault="00416E51" w:rsidP="00416E51">
      <w:pPr>
        <w:rPr>
          <w:rFonts w:cs="Arial"/>
          <w:sz w:val="16"/>
          <w:szCs w:val="16"/>
        </w:rPr>
        <w:sectPr w:rsidR="00416E51" w:rsidRPr="00416E51" w:rsidSect="00B320BD">
          <w:headerReference w:type="default" r:id="rId32"/>
          <w:footerReference w:type="default" r:id="rId33"/>
          <w:pgSz w:w="15840" w:h="12240" w:orient="landscape"/>
          <w:pgMar w:top="288" w:right="720" w:bottom="432" w:left="720" w:header="720" w:footer="720" w:gutter="0"/>
          <w:cols w:space="720"/>
          <w:docGrid w:linePitch="360"/>
        </w:sectPr>
      </w:pPr>
    </w:p>
    <w:p w14:paraId="1DF33605" w14:textId="77777777" w:rsidR="009D0EF9" w:rsidRPr="00310DF5" w:rsidRDefault="009D0EF9" w:rsidP="005D7421">
      <w:pPr>
        <w:autoSpaceDE w:val="0"/>
        <w:autoSpaceDN w:val="0"/>
        <w:adjustRightInd w:val="0"/>
        <w:jc w:val="center"/>
        <w:rPr>
          <w:rFonts w:cs="Arial"/>
          <w:b/>
          <w:bCs/>
          <w:sz w:val="16"/>
          <w:szCs w:val="16"/>
        </w:r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4D58AD">
      <w:footerReference w:type="default" r:id="rId34"/>
      <w:pgSz w:w="15840" w:h="12240" w:orient="landscape"/>
      <w:pgMar w:top="288" w:right="720" w:bottom="432" w:left="720" w:header="720" w:footer="720" w:gutter="0"/>
      <w:pgNumType w:start="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2180" w14:textId="676D7E6C"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r>
    <w:r w:rsidR="004D58AD">
      <w:rPr>
        <w:rFonts w:ascii="Times New Roman" w:hAnsi="Times New Roman"/>
        <w:sz w:val="20"/>
      </w:rPr>
      <w:t>33</w:t>
    </w:r>
    <w:r>
      <w:rPr>
        <w:rFonts w:ascii="Times New Roman" w:hAnsi="Times New Roman"/>
        <w:sz w:val="20"/>
      </w:rPr>
      <w:tab/>
    </w:r>
    <w:r w:rsidRPr="005D7421">
      <w:rPr>
        <w:rFonts w:ascii="Times New Roman" w:hAnsi="Times New Roman"/>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3" w:author="Thomas McBride" w:date="2024-06-02T09:33:00Z"/>
  <w:sdt>
    <w:sdtPr>
      <w:id w:val="1692027438"/>
      <w:docPartObj>
        <w:docPartGallery w:val="Page Numbers (Bottom of Page)"/>
        <w:docPartUnique/>
      </w:docPartObj>
    </w:sdtPr>
    <w:sdtEndPr>
      <w:rPr>
        <w:noProof/>
      </w:rPr>
    </w:sdtEndPr>
    <w:sdtContent>
      <w:customXmlInsRangeEnd w:id="13"/>
      <w:p w14:paraId="2383E526" w14:textId="1F058934" w:rsidR="004D58AD" w:rsidRDefault="004D58AD">
        <w:pPr>
          <w:pStyle w:val="Footer"/>
          <w:jc w:val="center"/>
          <w:rPr>
            <w:ins w:id="14" w:author="Thomas McBride" w:date="2024-06-02T09:33:00Z"/>
          </w:rPr>
        </w:pPr>
        <w:ins w:id="15" w:author="Thomas McBride" w:date="2024-06-02T09:33:00Z">
          <w:r>
            <w:fldChar w:fldCharType="begin"/>
          </w:r>
          <w:r>
            <w:instrText xml:space="preserve"> PAGE   \* MERGEFORMAT </w:instrText>
          </w:r>
          <w:r>
            <w:fldChar w:fldCharType="separate"/>
          </w:r>
          <w:r>
            <w:rPr>
              <w:noProof/>
            </w:rPr>
            <w:t>2</w:t>
          </w:r>
          <w:r>
            <w:rPr>
              <w:noProof/>
            </w:rPr>
            <w:fldChar w:fldCharType="end"/>
          </w:r>
        </w:ins>
      </w:p>
      <w:customXmlInsRangeStart w:id="16" w:author="Thomas McBride" w:date="2024-06-02T09:33:00Z"/>
    </w:sdtContent>
  </w:sdt>
  <w:customXmlInsRangeEnd w:id="16"/>
  <w:p w14:paraId="24031DA6" w14:textId="6DEFCC77" w:rsidR="004D58AD" w:rsidRPr="005D7421" w:rsidRDefault="004D58AD" w:rsidP="001F6418">
    <w:pPr>
      <w:tabs>
        <w:tab w:val="center" w:pos="7145"/>
        <w:tab w:val="right" w:pos="14291"/>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BF40" w14:textId="77777777" w:rsidR="00F01E83" w:rsidRDefault="00F01E83" w:rsidP="00F01E83">
    <w:pPr>
      <w:pStyle w:val="Header"/>
      <w:rPr>
        <w:rFonts w:ascii="Arial" w:hAnsi="Arial"/>
        <w:sz w:val="25"/>
      </w:rPr>
    </w:pPr>
  </w:p>
  <w:p w14:paraId="28BDC9D3" w14:textId="6F58CD15" w:rsidR="00F01E83" w:rsidRDefault="00F01E83" w:rsidP="00F01E83">
    <w:pPr>
      <w:pStyle w:val="Header"/>
      <w:rPr>
        <w:sz w:val="22"/>
      </w:rPr>
    </w:pPr>
    <w:r>
      <w:rPr>
        <w:rFonts w:ascii="Arial" w:hAnsi="Arial"/>
        <w:sz w:val="25"/>
      </w:rPr>
      <w:t>RFP #</w:t>
    </w:r>
    <w:r w:rsidR="00424C52">
      <w:rPr>
        <w:rFonts w:ascii="Arial" w:hAnsi="Arial"/>
        <w:sz w:val="25"/>
      </w:rPr>
      <w:t>25</w:t>
    </w:r>
    <w:r>
      <w:rPr>
        <w:rFonts w:ascii="Arial" w:hAnsi="Arial"/>
        <w:sz w:val="25"/>
      </w:rPr>
      <w:t>-</w:t>
    </w:r>
    <w:r w:rsidR="00424C52">
      <w:rPr>
        <w:rFonts w:ascii="Arial" w:hAnsi="Arial"/>
        <w:sz w:val="25"/>
      </w:rPr>
      <w:t>005</w:t>
    </w:r>
  </w:p>
  <w:p w14:paraId="17B6F527" w14:textId="77777777" w:rsidR="00F01E83" w:rsidRDefault="00F01E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49C3" w14:textId="74045DB3" w:rsidR="00416E51" w:rsidRDefault="00416E51" w:rsidP="00416E51">
    <w:pPr>
      <w:pStyle w:val="BodyText"/>
      <w:kinsoku w:val="0"/>
      <w:overflowPunct w:val="0"/>
      <w:spacing w:before="74"/>
      <w:ind w:left="2880" w:right="5611" w:firstLine="720"/>
      <w:jc w:val="center"/>
      <w:rPr>
        <w:b/>
        <w:bCs/>
      </w:rPr>
    </w:pPr>
    <w:r>
      <w:rPr>
        <w:b/>
        <w:bCs/>
      </w:rPr>
      <w:t xml:space="preserve"> </w:t>
    </w:r>
    <w:r>
      <w:rPr>
        <w:b/>
        <w:bCs/>
      </w:rPr>
      <w:tab/>
    </w:r>
    <w:r>
      <w:rPr>
        <w:b/>
        <w:bCs/>
      </w:rPr>
      <w:tab/>
      <w:t>REQUEST FOR WAIVER FORM</w:t>
    </w:r>
  </w:p>
  <w:p w14:paraId="1AC850EF" w14:textId="77777777" w:rsidR="00765B28" w:rsidRPr="007E42BA" w:rsidRDefault="00765B28"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D85A" w14:textId="77777777" w:rsidR="00F01E83" w:rsidRDefault="00F01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B0D2" w14:textId="77777777" w:rsidR="00562109" w:rsidRDefault="00562109">
    <w:pPr>
      <w:pStyle w:val="Header"/>
      <w:rPr>
        <w:sz w:val="22"/>
      </w:rPr>
    </w:pPr>
  </w:p>
  <w:p w14:paraId="03B35AA2" w14:textId="77777777" w:rsidR="00562109" w:rsidRDefault="00562109">
    <w:pPr>
      <w:pStyle w:val="Header"/>
      <w:rPr>
        <w:rFonts w:ascii="Arial" w:hAnsi="Arial"/>
        <w:sz w:val="25"/>
      </w:rPr>
    </w:pPr>
  </w:p>
  <w:p w14:paraId="12A8B386" w14:textId="4263DCAE" w:rsidR="00562109" w:rsidRDefault="00562109">
    <w:pPr>
      <w:pStyle w:val="Header"/>
      <w:rPr>
        <w:sz w:val="22"/>
      </w:rPr>
    </w:pPr>
    <w:r>
      <w:rPr>
        <w:rFonts w:ascii="Arial" w:hAnsi="Arial"/>
        <w:sz w:val="25"/>
      </w:rPr>
      <w:t>RFP #</w:t>
    </w:r>
    <w:r w:rsidR="00424C52">
      <w:rPr>
        <w:rFonts w:ascii="Arial" w:hAnsi="Arial"/>
        <w:sz w:val="25"/>
      </w:rPr>
      <w:t>25</w:t>
    </w:r>
    <w:r>
      <w:rPr>
        <w:rFonts w:ascii="Arial" w:hAnsi="Arial"/>
        <w:sz w:val="25"/>
      </w:rPr>
      <w:t>-</w:t>
    </w:r>
    <w:r w:rsidR="00424C52">
      <w:rPr>
        <w:rFonts w:ascii="Arial" w:hAnsi="Arial"/>
        <w:sz w:val="25"/>
      </w:rPr>
      <w:t>005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0C15C665" w:rsidR="00765B28" w:rsidRDefault="00765B28">
    <w:pPr>
      <w:pStyle w:val="Header"/>
      <w:rPr>
        <w:sz w:val="22"/>
      </w:rPr>
    </w:pPr>
    <w:r>
      <w:rPr>
        <w:rFonts w:ascii="Arial" w:hAnsi="Arial"/>
        <w:sz w:val="25"/>
      </w:rPr>
      <w:t>RFP #</w:t>
    </w:r>
    <w:r w:rsidR="00424C52">
      <w:rPr>
        <w:rFonts w:ascii="Arial" w:hAnsi="Arial"/>
        <w:sz w:val="25"/>
      </w:rPr>
      <w:t>25-005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D93" w14:textId="77777777" w:rsidR="004A06E3" w:rsidRDefault="004A06E3">
    <w:pPr>
      <w:pStyle w:val="Header"/>
      <w:rPr>
        <w:sz w:val="22"/>
      </w:rPr>
    </w:pPr>
  </w:p>
  <w:p w14:paraId="63A660AF" w14:textId="77777777" w:rsidR="004A06E3" w:rsidRDefault="004A06E3">
    <w:pPr>
      <w:pStyle w:val="Header"/>
      <w:rPr>
        <w:rFonts w:ascii="Arial" w:hAnsi="Arial"/>
        <w:sz w:val="25"/>
      </w:rPr>
    </w:pPr>
  </w:p>
  <w:p w14:paraId="00D80314" w14:textId="77777777" w:rsidR="004A06E3" w:rsidRDefault="004A06E3">
    <w:pPr>
      <w:pStyle w:val="Header"/>
      <w:rPr>
        <w:sz w:val="22"/>
      </w:rPr>
    </w:pPr>
    <w:r>
      <w:rPr>
        <w:rFonts w:ascii="Arial" w:hAnsi="Arial"/>
        <w:sz w:val="25"/>
      </w:rPr>
      <w:t>RFP #xx-xxx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E85" w14:textId="77777777" w:rsidR="004A06E3" w:rsidRDefault="004A06E3">
    <w:pPr>
      <w:pStyle w:val="Header"/>
      <w:rPr>
        <w:sz w:val="22"/>
      </w:rPr>
    </w:pPr>
  </w:p>
  <w:p w14:paraId="051F5A87" w14:textId="77777777" w:rsidR="004A06E3" w:rsidRDefault="004A06E3">
    <w:pPr>
      <w:pStyle w:val="Header"/>
      <w:rPr>
        <w:rFonts w:ascii="Arial" w:hAnsi="Arial"/>
        <w:sz w:val="25"/>
      </w:rPr>
    </w:pPr>
  </w:p>
  <w:p w14:paraId="1EE0A817" w14:textId="3A68D999" w:rsidR="004A06E3" w:rsidRDefault="004A06E3">
    <w:pPr>
      <w:pStyle w:val="Header"/>
      <w:rPr>
        <w:sz w:val="22"/>
      </w:rPr>
    </w:pPr>
    <w:r>
      <w:rPr>
        <w:rFonts w:ascii="Arial" w:hAnsi="Arial"/>
        <w:sz w:val="25"/>
      </w:rPr>
      <w:t>RFP #</w:t>
    </w:r>
    <w:r w:rsidR="009C007E">
      <w:rPr>
        <w:rFonts w:ascii="Arial" w:hAnsi="Arial"/>
        <w:sz w:val="25"/>
      </w:rPr>
      <w:t>25-005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2D5" w14:textId="77777777" w:rsidR="004A06E3" w:rsidRDefault="004A06E3">
    <w:pPr>
      <w:pStyle w:val="Header"/>
      <w:rPr>
        <w:sz w:val="22"/>
      </w:rPr>
    </w:pPr>
  </w:p>
  <w:p w14:paraId="5165D758" w14:textId="77777777" w:rsidR="004A06E3" w:rsidRDefault="004A06E3">
    <w:pPr>
      <w:pStyle w:val="Header"/>
      <w:rPr>
        <w:rFonts w:ascii="Arial" w:hAnsi="Arial"/>
        <w:sz w:val="25"/>
      </w:rPr>
    </w:pPr>
  </w:p>
  <w:p w14:paraId="4B032F5F" w14:textId="6370924E" w:rsidR="004A06E3" w:rsidRDefault="004A06E3">
    <w:pPr>
      <w:pStyle w:val="Header"/>
      <w:rPr>
        <w:sz w:val="22"/>
      </w:rPr>
    </w:pPr>
    <w:r>
      <w:rPr>
        <w:rFonts w:ascii="Arial" w:hAnsi="Arial"/>
        <w:sz w:val="25"/>
      </w:rPr>
      <w:t>RFP #</w:t>
    </w:r>
    <w:r w:rsidR="009C007E">
      <w:rPr>
        <w:rFonts w:ascii="Arial" w:hAnsi="Arial"/>
        <w:sz w:val="25"/>
      </w:rPr>
      <w:t>25-005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numFmt w:val="bullet"/>
      <w:lvlText w:val=""/>
      <w:lvlJc w:val="left"/>
      <w:pPr>
        <w:ind w:left="979" w:hanging="512"/>
      </w:pPr>
      <w:rPr>
        <w:rFonts w:ascii="Wingdings" w:hAnsi="Wingdings"/>
        <w:b w:val="0"/>
        <w:w w:val="100"/>
        <w:sz w:val="40"/>
      </w:rPr>
    </w:lvl>
    <w:lvl w:ilvl="1">
      <w:numFmt w:val="bullet"/>
      <w:lvlText w:val=""/>
      <w:lvlJc w:val="left"/>
      <w:pPr>
        <w:ind w:left="1740" w:hanging="512"/>
      </w:pPr>
      <w:rPr>
        <w:rFonts w:ascii="Wingdings" w:hAnsi="Wingdings"/>
        <w:b w:val="0"/>
        <w:w w:val="100"/>
        <w:sz w:val="40"/>
      </w:rPr>
    </w:lvl>
    <w:lvl w:ilvl="2">
      <w:numFmt w:val="bullet"/>
      <w:lvlText w:val="•"/>
      <w:lvlJc w:val="left"/>
      <w:pPr>
        <w:ind w:left="2357" w:hanging="512"/>
      </w:pPr>
    </w:lvl>
    <w:lvl w:ilvl="3">
      <w:numFmt w:val="bullet"/>
      <w:lvlText w:val="•"/>
      <w:lvlJc w:val="left"/>
      <w:pPr>
        <w:ind w:left="2975" w:hanging="512"/>
      </w:pPr>
    </w:lvl>
    <w:lvl w:ilvl="4">
      <w:numFmt w:val="bullet"/>
      <w:lvlText w:val="•"/>
      <w:lvlJc w:val="left"/>
      <w:pPr>
        <w:ind w:left="3593" w:hanging="512"/>
      </w:pPr>
    </w:lvl>
    <w:lvl w:ilvl="5">
      <w:numFmt w:val="bullet"/>
      <w:lvlText w:val="•"/>
      <w:lvlJc w:val="left"/>
      <w:pPr>
        <w:ind w:left="4210" w:hanging="512"/>
      </w:pPr>
    </w:lvl>
    <w:lvl w:ilvl="6">
      <w:numFmt w:val="bullet"/>
      <w:lvlText w:val="•"/>
      <w:lvlJc w:val="left"/>
      <w:pPr>
        <w:ind w:left="4828" w:hanging="512"/>
      </w:pPr>
    </w:lvl>
    <w:lvl w:ilvl="7">
      <w:numFmt w:val="bullet"/>
      <w:lvlText w:val="•"/>
      <w:lvlJc w:val="left"/>
      <w:pPr>
        <w:ind w:left="5446" w:hanging="512"/>
      </w:pPr>
    </w:lvl>
    <w:lvl w:ilvl="8">
      <w:numFmt w:val="bullet"/>
      <w:lvlText w:val="•"/>
      <w:lvlJc w:val="left"/>
      <w:pPr>
        <w:ind w:left="6063" w:hanging="512"/>
      </w:pPr>
    </w:lvl>
  </w:abstractNum>
  <w:abstractNum w:abstractNumId="1" w15:restartNumberingAfterBreak="0">
    <w:nsid w:val="00000404"/>
    <w:multiLevelType w:val="multilevel"/>
    <w:tmpl w:val="FFFFFFFF"/>
    <w:lvl w:ilvl="0">
      <w:numFmt w:val="bullet"/>
      <w:lvlText w:val=""/>
      <w:lvlJc w:val="left"/>
      <w:pPr>
        <w:ind w:left="979" w:hanging="512"/>
      </w:pPr>
      <w:rPr>
        <w:rFonts w:ascii="Wingdings" w:hAnsi="Wingdings"/>
        <w:b w:val="0"/>
        <w:w w:val="100"/>
        <w:sz w:val="40"/>
      </w:rPr>
    </w:lvl>
    <w:lvl w:ilvl="1">
      <w:numFmt w:val="bullet"/>
      <w:lvlText w:val=""/>
      <w:lvlJc w:val="left"/>
      <w:pPr>
        <w:ind w:left="1718" w:hanging="512"/>
      </w:pPr>
      <w:rPr>
        <w:rFonts w:ascii="Wingdings" w:hAnsi="Wingdings"/>
        <w:b w:val="0"/>
        <w:w w:val="100"/>
        <w:sz w:val="40"/>
      </w:rPr>
    </w:lvl>
    <w:lvl w:ilvl="2">
      <w:numFmt w:val="bullet"/>
      <w:lvlText w:val="•"/>
      <w:lvlJc w:val="left"/>
      <w:pPr>
        <w:ind w:left="2339" w:hanging="512"/>
      </w:pPr>
    </w:lvl>
    <w:lvl w:ilvl="3">
      <w:numFmt w:val="bullet"/>
      <w:lvlText w:val="•"/>
      <w:lvlJc w:val="left"/>
      <w:pPr>
        <w:ind w:left="2959" w:hanging="512"/>
      </w:pPr>
    </w:lvl>
    <w:lvl w:ilvl="4">
      <w:numFmt w:val="bullet"/>
      <w:lvlText w:val="•"/>
      <w:lvlJc w:val="left"/>
      <w:pPr>
        <w:ind w:left="3579" w:hanging="512"/>
      </w:pPr>
    </w:lvl>
    <w:lvl w:ilvl="5">
      <w:numFmt w:val="bullet"/>
      <w:lvlText w:val="•"/>
      <w:lvlJc w:val="left"/>
      <w:pPr>
        <w:ind w:left="4199" w:hanging="512"/>
      </w:pPr>
    </w:lvl>
    <w:lvl w:ilvl="6">
      <w:numFmt w:val="bullet"/>
      <w:lvlText w:val="•"/>
      <w:lvlJc w:val="left"/>
      <w:pPr>
        <w:ind w:left="4819" w:hanging="512"/>
      </w:pPr>
    </w:lvl>
    <w:lvl w:ilvl="7">
      <w:numFmt w:val="bullet"/>
      <w:lvlText w:val="•"/>
      <w:lvlJc w:val="left"/>
      <w:pPr>
        <w:ind w:left="5439" w:hanging="512"/>
      </w:pPr>
    </w:lvl>
    <w:lvl w:ilvl="8">
      <w:numFmt w:val="bullet"/>
      <w:lvlText w:val="•"/>
      <w:lvlJc w:val="left"/>
      <w:pPr>
        <w:ind w:left="6059" w:hanging="512"/>
      </w:pPr>
    </w:lvl>
  </w:abstractNum>
  <w:abstractNum w:abstractNumId="2" w15:restartNumberingAfterBreak="0">
    <w:nsid w:val="00000405"/>
    <w:multiLevelType w:val="multilevel"/>
    <w:tmpl w:val="FFFFFFFF"/>
    <w:lvl w:ilvl="0">
      <w:numFmt w:val="bullet"/>
      <w:lvlText w:val=""/>
      <w:lvlJc w:val="left"/>
      <w:pPr>
        <w:ind w:left="95" w:hanging="207"/>
      </w:pPr>
      <w:rPr>
        <w:rFonts w:ascii="Wingdings" w:hAnsi="Wingdings"/>
        <w:b w:val="0"/>
        <w:w w:val="100"/>
        <w:position w:val="1"/>
        <w:sz w:val="18"/>
      </w:rPr>
    </w:lvl>
    <w:lvl w:ilvl="1">
      <w:numFmt w:val="bullet"/>
      <w:lvlText w:val="•"/>
      <w:lvlJc w:val="left"/>
      <w:pPr>
        <w:ind w:left="826" w:hanging="207"/>
      </w:pPr>
    </w:lvl>
    <w:lvl w:ilvl="2">
      <w:numFmt w:val="bullet"/>
      <w:lvlText w:val="•"/>
      <w:lvlJc w:val="left"/>
      <w:pPr>
        <w:ind w:left="1553" w:hanging="207"/>
      </w:pPr>
    </w:lvl>
    <w:lvl w:ilvl="3">
      <w:numFmt w:val="bullet"/>
      <w:lvlText w:val="•"/>
      <w:lvlJc w:val="left"/>
      <w:pPr>
        <w:ind w:left="2280" w:hanging="207"/>
      </w:pPr>
    </w:lvl>
    <w:lvl w:ilvl="4">
      <w:numFmt w:val="bullet"/>
      <w:lvlText w:val="•"/>
      <w:lvlJc w:val="left"/>
      <w:pPr>
        <w:ind w:left="3007" w:hanging="207"/>
      </w:pPr>
    </w:lvl>
    <w:lvl w:ilvl="5">
      <w:numFmt w:val="bullet"/>
      <w:lvlText w:val="•"/>
      <w:lvlJc w:val="left"/>
      <w:pPr>
        <w:ind w:left="3734" w:hanging="207"/>
      </w:pPr>
    </w:lvl>
    <w:lvl w:ilvl="6">
      <w:numFmt w:val="bullet"/>
      <w:lvlText w:val="•"/>
      <w:lvlJc w:val="left"/>
      <w:pPr>
        <w:ind w:left="4460" w:hanging="207"/>
      </w:pPr>
    </w:lvl>
    <w:lvl w:ilvl="7">
      <w:numFmt w:val="bullet"/>
      <w:lvlText w:val="•"/>
      <w:lvlJc w:val="left"/>
      <w:pPr>
        <w:ind w:left="5187" w:hanging="207"/>
      </w:pPr>
    </w:lvl>
    <w:lvl w:ilvl="8">
      <w:numFmt w:val="bullet"/>
      <w:lvlText w:val="•"/>
      <w:lvlJc w:val="left"/>
      <w:pPr>
        <w:ind w:left="5914" w:hanging="207"/>
      </w:pPr>
    </w:lvl>
  </w:abstractNum>
  <w:abstractNum w:abstractNumId="3" w15:restartNumberingAfterBreak="0">
    <w:nsid w:val="0CBD593F"/>
    <w:multiLevelType w:val="hybridMultilevel"/>
    <w:tmpl w:val="C5667808"/>
    <w:lvl w:ilvl="0" w:tplc="1DACAA52">
      <w:start w:val="1"/>
      <w:numFmt w:val="decimal"/>
      <w:lvlText w:val="%1."/>
      <w:lvlJc w:val="left"/>
      <w:pPr>
        <w:tabs>
          <w:tab w:val="num" w:pos="630"/>
        </w:tabs>
        <w:ind w:left="63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8"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9" w15:restartNumberingAfterBreak="0">
    <w:nsid w:val="512E184D"/>
    <w:multiLevelType w:val="hybridMultilevel"/>
    <w:tmpl w:val="31527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1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702172113">
    <w:abstractNumId w:val="11"/>
  </w:num>
  <w:num w:numId="2" w16cid:durableId="252596681">
    <w:abstractNumId w:val="6"/>
  </w:num>
  <w:num w:numId="3" w16cid:durableId="1856384143">
    <w:abstractNumId w:val="4"/>
  </w:num>
  <w:num w:numId="4" w16cid:durableId="806512295">
    <w:abstractNumId w:val="14"/>
  </w:num>
  <w:num w:numId="5" w16cid:durableId="1826773591">
    <w:abstractNumId w:val="9"/>
  </w:num>
  <w:num w:numId="6" w16cid:durableId="1944220388">
    <w:abstractNumId w:val="5"/>
  </w:num>
  <w:num w:numId="7" w16cid:durableId="1666855843">
    <w:abstractNumId w:val="12"/>
  </w:num>
  <w:num w:numId="8" w16cid:durableId="1114136846">
    <w:abstractNumId w:val="8"/>
  </w:num>
  <w:num w:numId="9" w16cid:durableId="590431006">
    <w:abstractNumId w:val="13"/>
  </w:num>
  <w:num w:numId="10" w16cid:durableId="301203606">
    <w:abstractNumId w:val="7"/>
  </w:num>
  <w:num w:numId="11" w16cid:durableId="513231492">
    <w:abstractNumId w:val="10"/>
  </w:num>
  <w:num w:numId="12" w16cid:durableId="1767193143">
    <w:abstractNumId w:val="3"/>
  </w:num>
  <w:num w:numId="13" w16cid:durableId="576283580">
    <w:abstractNumId w:val="2"/>
  </w:num>
  <w:num w:numId="14" w16cid:durableId="1674062415">
    <w:abstractNumId w:val="1"/>
  </w:num>
  <w:num w:numId="15" w16cid:durableId="1095325354">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McBride">
    <w15:presenceInfo w15:providerId="AD" w15:userId="S::Thomas.McBride@nysed.gov::63dc3635-8910-4f20-b3b0-8f3090caa3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13E"/>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179"/>
    <w:rsid w:val="001B4A19"/>
    <w:rsid w:val="001D5F3D"/>
    <w:rsid w:val="001E215C"/>
    <w:rsid w:val="001F6418"/>
    <w:rsid w:val="00216B9B"/>
    <w:rsid w:val="00226D27"/>
    <w:rsid w:val="00231F2F"/>
    <w:rsid w:val="002373BF"/>
    <w:rsid w:val="0023778E"/>
    <w:rsid w:val="002401A1"/>
    <w:rsid w:val="00241817"/>
    <w:rsid w:val="002464BB"/>
    <w:rsid w:val="00247751"/>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1A85"/>
    <w:rsid w:val="003F47FB"/>
    <w:rsid w:val="003F4A58"/>
    <w:rsid w:val="00406FEB"/>
    <w:rsid w:val="004117F3"/>
    <w:rsid w:val="00415EF1"/>
    <w:rsid w:val="00416E51"/>
    <w:rsid w:val="00424C52"/>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06E3"/>
    <w:rsid w:val="004A6EA6"/>
    <w:rsid w:val="004B0F71"/>
    <w:rsid w:val="004C565A"/>
    <w:rsid w:val="004C7442"/>
    <w:rsid w:val="004D58AD"/>
    <w:rsid w:val="004E4A30"/>
    <w:rsid w:val="004F3146"/>
    <w:rsid w:val="0050625C"/>
    <w:rsid w:val="00543340"/>
    <w:rsid w:val="005455DD"/>
    <w:rsid w:val="00546EA8"/>
    <w:rsid w:val="00562109"/>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738E6"/>
    <w:rsid w:val="006855D1"/>
    <w:rsid w:val="006A7892"/>
    <w:rsid w:val="006B27F8"/>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43DF1"/>
    <w:rsid w:val="007512DF"/>
    <w:rsid w:val="00753631"/>
    <w:rsid w:val="00765B28"/>
    <w:rsid w:val="007731EE"/>
    <w:rsid w:val="00774053"/>
    <w:rsid w:val="007762C5"/>
    <w:rsid w:val="007877F4"/>
    <w:rsid w:val="00790BAD"/>
    <w:rsid w:val="00793692"/>
    <w:rsid w:val="00793FB0"/>
    <w:rsid w:val="007945C4"/>
    <w:rsid w:val="00797051"/>
    <w:rsid w:val="007A1A3B"/>
    <w:rsid w:val="007A3042"/>
    <w:rsid w:val="007A3327"/>
    <w:rsid w:val="007A59F2"/>
    <w:rsid w:val="007C65B8"/>
    <w:rsid w:val="007E22F2"/>
    <w:rsid w:val="007E42BA"/>
    <w:rsid w:val="007E646C"/>
    <w:rsid w:val="0081444C"/>
    <w:rsid w:val="00815E0C"/>
    <w:rsid w:val="0082147F"/>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007E"/>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4712E"/>
    <w:rsid w:val="00A55E33"/>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635EC"/>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510E"/>
    <w:rsid w:val="00CF6077"/>
    <w:rsid w:val="00D25E8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258C4"/>
    <w:rsid w:val="00E30B32"/>
    <w:rsid w:val="00E6018C"/>
    <w:rsid w:val="00E86C09"/>
    <w:rsid w:val="00E90A5B"/>
    <w:rsid w:val="00E96384"/>
    <w:rsid w:val="00E971E3"/>
    <w:rsid w:val="00EA2193"/>
    <w:rsid w:val="00EA332E"/>
    <w:rsid w:val="00EA5234"/>
    <w:rsid w:val="00EA62E8"/>
    <w:rsid w:val="00EC304B"/>
    <w:rsid w:val="00EC4A68"/>
    <w:rsid w:val="00ED0A20"/>
    <w:rsid w:val="00ED222F"/>
    <w:rsid w:val="00EE1E9A"/>
    <w:rsid w:val="00EE4E96"/>
    <w:rsid w:val="00EF1C69"/>
    <w:rsid w:val="00F01E83"/>
    <w:rsid w:val="00F26301"/>
    <w:rsid w:val="00F30079"/>
    <w:rsid w:val="00F306F7"/>
    <w:rsid w:val="00F30866"/>
    <w:rsid w:val="00F329EC"/>
    <w:rsid w:val="00F34A7D"/>
    <w:rsid w:val="00F4284C"/>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 w:type="paragraph" w:customStyle="1" w:styleId="TableParagraph">
    <w:name w:val="Table Paragraph"/>
    <w:basedOn w:val="Normal"/>
    <w:uiPriority w:val="1"/>
    <w:qFormat/>
    <w:rsid w:val="00416E51"/>
    <w:pPr>
      <w:widowControl w:val="0"/>
      <w:autoSpaceDE w:val="0"/>
      <w:autoSpaceDN w:val="0"/>
      <w:adjustRightInd w:val="0"/>
      <w:ind w:left="95"/>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header" Target="header3.xml"/><Relationship Id="rId26" Type="http://schemas.openxmlformats.org/officeDocument/2006/relationships/hyperlink" Target="https://www.governor.ny.gov/executive-order/no-16-prohibiting-state-agencies-and-authorities-contracting-businesses-conducting"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au@nysed.gov" TargetMode="Externa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ny.gov/content/main/Employers/lp_permits-licenses-contracts.jsp" TargetMode="Externa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http://atwork.nysed.gov/cafe/images/usnyseal.gif" TargetMode="External"/><Relationship Id="rId28" Type="http://schemas.openxmlformats.org/officeDocument/2006/relationships/header" Target="header10.xml"/><Relationship Id="rId36" Type="http://schemas.microsoft.com/office/2011/relationships/people" Target="people.xml"/><Relationship Id="rId10" Type="http://schemas.openxmlformats.org/officeDocument/2006/relationships/hyperlink" Target="https://www.tax.ny.gov/pdf/current_forms/st/st220td_fill_in.pdf" TargetMode="Externa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footer" Target="footer1.xml"/><Relationship Id="rId22" Type="http://schemas.openxmlformats.org/officeDocument/2006/relationships/image" Target="media/image1.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34</Pages>
  <Words>9907</Words>
  <Characters>61133</Characters>
  <Application>Microsoft Office Word</Application>
  <DocSecurity>0</DocSecurity>
  <Lines>2445</Lines>
  <Paragraphs>973</Paragraphs>
  <ScaleCrop>false</ScaleCrop>
  <HeadingPairs>
    <vt:vector size="2" baseType="variant">
      <vt:variant>
        <vt:lpstr>Title</vt:lpstr>
      </vt:variant>
      <vt:variant>
        <vt:i4>1</vt:i4>
      </vt:variant>
    </vt:vector>
  </HeadingPairs>
  <TitlesOfParts>
    <vt:vector size="1" baseType="lpstr">
      <vt:lpstr>RFP 25-005 Submission Documents</vt:lpstr>
    </vt:vector>
  </TitlesOfParts>
  <Company>New York State Education Department</Company>
  <LinksUpToDate>false</LinksUpToDate>
  <CharactersWithSpaces>70067</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25-005 Submission Documents</dc:title>
  <dc:subject/>
  <dc:creator>New York State Education Department</dc:creator>
  <cp:keywords/>
  <cp:lastModifiedBy>Emily Goodenough</cp:lastModifiedBy>
  <cp:revision>47</cp:revision>
  <cp:lastPrinted>2017-01-11T13:36:00Z</cp:lastPrinted>
  <dcterms:created xsi:type="dcterms:W3CDTF">2017-10-03T18:18:00Z</dcterms:created>
  <dcterms:modified xsi:type="dcterms:W3CDTF">2024-06-07T16:34:00Z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f4b47b43a45c0fdb888e70793f77b098d7286aa7a65b5e46a76deeefa337bbe0</vt:lpwstr>
  </property>
</Properties>
</file>