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195D58E" w:rsidR="009D0EF9" w:rsidRPr="007945C4" w:rsidRDefault="009D0EF9">
      <w:pPr>
        <w:pStyle w:val="Title"/>
        <w:rPr>
          <w:rFonts w:ascii="Arial" w:hAnsi="Arial" w:cs="Arial"/>
          <w:sz w:val="20"/>
        </w:rPr>
      </w:pPr>
      <w:r w:rsidRPr="007945C4">
        <w:rPr>
          <w:rFonts w:ascii="Arial" w:hAnsi="Arial" w:cs="Arial"/>
          <w:sz w:val="20"/>
        </w:rPr>
        <w:t>REQUEST FOR PROPOSAL #</w:t>
      </w:r>
      <w:r w:rsidR="00997794">
        <w:rPr>
          <w:rFonts w:ascii="Arial" w:hAnsi="Arial" w:cs="Arial"/>
          <w:sz w:val="20"/>
        </w:rPr>
        <w:t>24</w:t>
      </w:r>
      <w:r w:rsidR="009415C0">
        <w:rPr>
          <w:rFonts w:ascii="Arial" w:hAnsi="Arial" w:cs="Arial"/>
          <w:sz w:val="20"/>
        </w:rPr>
        <w:t>-</w:t>
      </w:r>
      <w:r w:rsidR="00997794">
        <w:rPr>
          <w:rFonts w:ascii="Arial" w:hAnsi="Arial" w:cs="Arial"/>
          <w:sz w:val="20"/>
        </w:rPr>
        <w:t>020</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D32DEF9" w14:textId="77777777" w:rsidR="00997794" w:rsidRDefault="00997794">
      <w:pPr>
        <w:rPr>
          <w:rFonts w:cs="Arial"/>
          <w:b/>
          <w:sz w:val="20"/>
        </w:rPr>
      </w:pPr>
    </w:p>
    <w:p w14:paraId="3498774C" w14:textId="48130851" w:rsidR="009D0EF9" w:rsidRPr="007945C4" w:rsidRDefault="009D0EF9">
      <w:pPr>
        <w:rPr>
          <w:rFonts w:cs="Arial"/>
          <w:sz w:val="20"/>
          <w:u w:val="single"/>
        </w:rPr>
      </w:pPr>
      <w:r w:rsidRPr="007945C4">
        <w:rPr>
          <w:rFonts w:cs="Arial"/>
          <w:b/>
          <w:sz w:val="20"/>
        </w:rPr>
        <w:t>Title:</w:t>
      </w:r>
      <w:r w:rsidR="00997794">
        <w:rPr>
          <w:rFonts w:cs="Arial"/>
          <w:b/>
          <w:sz w:val="20"/>
        </w:rPr>
        <w:t xml:space="preserve"> School Meals Summer Institute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4E95852F"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997794">
              <w:rPr>
                <w:rFonts w:cs="Arial"/>
                <w:b/>
                <w:sz w:val="20"/>
              </w:rPr>
              <w:t>24-020</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4D97CF36"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997794">
              <w:rPr>
                <w:rFonts w:cs="Arial"/>
                <w:b/>
                <w:sz w:val="20"/>
              </w:rPr>
              <w:t>24-020</w:t>
            </w:r>
          </w:p>
        </w:tc>
      </w:tr>
      <w:tr w:rsidR="007A1A3B" w:rsidRPr="001B3233" w14:paraId="259E7FD7" w14:textId="77777777" w:rsidTr="002E64F9">
        <w:trPr>
          <w:jc w:val="center"/>
        </w:trPr>
        <w:tc>
          <w:tcPr>
            <w:tcW w:w="5403" w:type="dxa"/>
          </w:tcPr>
          <w:p w14:paraId="3E56DE64" w14:textId="3DF6DE9A"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997794">
              <w:rPr>
                <w:rFonts w:cs="Arial"/>
                <w:b/>
                <w:sz w:val="20"/>
              </w:rPr>
              <w:t>24-020</w:t>
            </w:r>
          </w:p>
        </w:tc>
      </w:tr>
      <w:tr w:rsidR="007A1A3B" w:rsidRPr="001B3233" w14:paraId="777F0E46" w14:textId="77777777" w:rsidTr="002E64F9">
        <w:trPr>
          <w:jc w:val="center"/>
        </w:trPr>
        <w:tc>
          <w:tcPr>
            <w:tcW w:w="5403" w:type="dxa"/>
          </w:tcPr>
          <w:p w14:paraId="4C9B28F5" w14:textId="0AC56AC9"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997794">
              <w:rPr>
                <w:rFonts w:cs="Arial"/>
                <w:b/>
                <w:sz w:val="20"/>
              </w:rPr>
              <w:t>24-020</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7BB4022C" w:rsidR="007A1A3B" w:rsidRPr="00C80BE0" w:rsidRDefault="007A1A3B" w:rsidP="007A1A3B">
      <w:pPr>
        <w:jc w:val="center"/>
        <w:rPr>
          <w:rFonts w:cs="Arial"/>
          <w:sz w:val="20"/>
        </w:rPr>
      </w:pPr>
      <w:r w:rsidRPr="00C80BE0">
        <w:rPr>
          <w:rFonts w:eastAsia="Arial" w:cs="Arial"/>
          <w:sz w:val="20"/>
        </w:rPr>
        <w:t xml:space="preserve">Subject line: "BID SUBMISSION RFP </w:t>
      </w:r>
      <w:r w:rsidR="00997794">
        <w:rPr>
          <w:rFonts w:eastAsia="Arial" w:cs="Arial"/>
          <w:sz w:val="20"/>
        </w:rPr>
        <w:t>24-020</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583FC0A"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A4712E">
        <w:rPr>
          <w:rFonts w:eastAsia="Arial" w:cs="Arial"/>
          <w:sz w:val="20"/>
          <w:szCs w:val="20"/>
        </w:rPr>
        <w:t>XX-XXX</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110CEF90"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97794">
        <w:rPr>
          <w:rFonts w:cs="Arial"/>
          <w:b/>
          <w:sz w:val="20"/>
        </w:rPr>
        <w:t>24-020</w:t>
      </w:r>
    </w:p>
    <w:p w14:paraId="037D6D3A" w14:textId="384F208F"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r w:rsidR="00997794">
        <w:rPr>
          <w:rFonts w:cs="Arial"/>
          <w:sz w:val="20"/>
          <w:szCs w:val="20"/>
        </w:rPr>
        <w: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C46B8" w:rsidRPr="00471B27" w14:paraId="3E76D957" w14:textId="77777777" w:rsidTr="00471B27">
        <w:trPr>
          <w:jc w:val="center"/>
        </w:trPr>
        <w:tc>
          <w:tcPr>
            <w:tcW w:w="918" w:type="dxa"/>
          </w:tcPr>
          <w:p w14:paraId="0F81C8DD" w14:textId="77777777" w:rsidR="009C46B8" w:rsidRPr="00471B27" w:rsidRDefault="009C46B8" w:rsidP="00471B27">
            <w:pPr>
              <w:pStyle w:val="BodyTextIndent3"/>
              <w:numPr>
                <w:ilvl w:val="0"/>
                <w:numId w:val="36"/>
              </w:numPr>
              <w:jc w:val="both"/>
              <w:rPr>
                <w:rFonts w:cs="Arial"/>
                <w:sz w:val="20"/>
                <w:szCs w:val="20"/>
              </w:rPr>
            </w:pPr>
          </w:p>
        </w:tc>
        <w:tc>
          <w:tcPr>
            <w:tcW w:w="8297" w:type="dxa"/>
          </w:tcPr>
          <w:p w14:paraId="01037618" w14:textId="0E8E7F1A" w:rsidR="009C46B8" w:rsidRDefault="00DC1ABA" w:rsidP="00471B27">
            <w:pPr>
              <w:pStyle w:val="BodyTextIndent3"/>
              <w:ind w:left="0"/>
              <w:rPr>
                <w:rFonts w:cs="Arial"/>
                <w:sz w:val="20"/>
                <w:szCs w:val="20"/>
              </w:rPr>
            </w:pPr>
            <w:r>
              <w:rPr>
                <w:rFonts w:cs="Arial"/>
                <w:sz w:val="20"/>
                <w:szCs w:val="20"/>
              </w:rPr>
              <w:t>Certification Under Executive Order No. 16</w:t>
            </w:r>
          </w:p>
        </w:tc>
        <w:tc>
          <w:tcPr>
            <w:tcW w:w="1260" w:type="dxa"/>
          </w:tcPr>
          <w:p w14:paraId="7CD625D8" w14:textId="2A58F288" w:rsidR="009C46B8" w:rsidRPr="00471B27" w:rsidRDefault="009C46B8">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5D8D3DF3" w:rsidR="004A6EA6" w:rsidRDefault="004A6EA6" w:rsidP="004A6EA6">
            <w:pPr>
              <w:pStyle w:val="BodyTextIndent3"/>
              <w:ind w:left="0"/>
              <w:rPr>
                <w:rFonts w:cs="Arial"/>
                <w:sz w:val="20"/>
                <w:szCs w:val="20"/>
              </w:rPr>
            </w:pPr>
            <w:r w:rsidRPr="004A6EA6">
              <w:rPr>
                <w:rFonts w:cs="Arial"/>
                <w:sz w:val="20"/>
                <w:szCs w:val="20"/>
              </w:rPr>
              <w:t xml:space="preserve"> </w:t>
            </w:r>
            <w:r w:rsidR="00DC1ABA">
              <w:rPr>
                <w:rFonts w:cs="Arial"/>
                <w:sz w:val="20"/>
                <w:szCs w:val="20"/>
              </w:rPr>
              <w:t>Assurance of Civil Rights Compliance</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ED226E"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ED226E"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C9B910F" w:rsidR="009D0EF9" w:rsidRPr="00CD2794" w:rsidRDefault="00ED226E"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598091DD" w:rsidR="009D0EF9" w:rsidRPr="00CD2794" w:rsidRDefault="00ED226E"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ED226E">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7667FE">
              <w:rPr>
                <w:rFonts w:cs="Arial"/>
                <w:sz w:val="20"/>
                <w:szCs w:val="20"/>
              </w:rPr>
              <w:t xml:space="preserve">Mandatory Requirements Certification Form </w:t>
            </w:r>
            <w:r w:rsidR="00C24AF3" w:rsidRPr="007667FE">
              <w:rPr>
                <w:rFonts w:cs="Arial"/>
                <w:sz w:val="20"/>
                <w:szCs w:val="20"/>
              </w:rPr>
              <w:t>–</w:t>
            </w:r>
            <w:r w:rsidRPr="007667FE">
              <w:rPr>
                <w:rFonts w:cs="Arial"/>
                <w:sz w:val="20"/>
                <w:szCs w:val="20"/>
              </w:rPr>
              <w:t xml:space="preserve"> Signature</w:t>
            </w:r>
            <w:r w:rsidR="00C24AF3" w:rsidRPr="007667FE">
              <w:rPr>
                <w:rFonts w:cs="Arial"/>
                <w:sz w:val="20"/>
                <w:szCs w:val="20"/>
              </w:rPr>
              <w:t xml:space="preserve"> </w:t>
            </w:r>
            <w:r w:rsidRPr="007667FE">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5EC8F1E2"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79F1740C"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D226E">
              <w:rPr>
                <w:rFonts w:cs="Arial"/>
                <w:sz w:val="20"/>
                <w:szCs w:val="20"/>
              </w:rPr>
            </w:r>
            <w:r w:rsidR="00ED226E">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D226E">
        <w:rPr>
          <w:rFonts w:cs="Arial"/>
          <w:sz w:val="20"/>
        </w:rPr>
      </w:r>
      <w:r w:rsidR="00ED226E">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D226E">
        <w:rPr>
          <w:rFonts w:cs="Arial"/>
          <w:sz w:val="20"/>
        </w:rPr>
      </w:r>
      <w:r w:rsidR="00ED226E">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D226E">
        <w:rPr>
          <w:rFonts w:cs="Arial"/>
          <w:sz w:val="20"/>
        </w:rPr>
      </w:r>
      <w:r w:rsidR="00ED226E">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D226E">
              <w:rPr>
                <w:rFonts w:cs="Arial"/>
                <w:sz w:val="20"/>
              </w:rPr>
            </w:r>
            <w:r w:rsidR="00ED226E">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sidRPr="007667FE">
        <w:rPr>
          <w:rFonts w:cs="Arial"/>
          <w:sz w:val="20"/>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358ED1AE" w:rsidR="0082147F" w:rsidRPr="0082147F" w:rsidRDefault="0082147F" w:rsidP="0082147F">
      <w:pPr>
        <w:pStyle w:val="ListParagraph"/>
        <w:contextualSpacing/>
        <w:jc w:val="center"/>
        <w:rPr>
          <w:rFonts w:cs="Arial"/>
          <w:sz w:val="24"/>
          <w:szCs w:val="24"/>
          <w:u w:val="single"/>
        </w:rPr>
      </w:pP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791A1410"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7667FE">
        <w:rPr>
          <w:rFonts w:cs="Arial"/>
          <w:sz w:val="20"/>
        </w:rPr>
        <w:t>24</w:t>
      </w:r>
      <w:r w:rsidR="00A4712E">
        <w:rPr>
          <w:rFonts w:cs="Arial"/>
          <w:sz w:val="20"/>
        </w:rPr>
        <w:t>-</w:t>
      </w:r>
      <w:r w:rsidR="007667FE">
        <w:rPr>
          <w:rFonts w:cs="Arial"/>
          <w:sz w:val="20"/>
        </w:rPr>
        <w:t>0</w:t>
      </w:r>
      <w:r w:rsidR="009C46B8">
        <w:rPr>
          <w:rFonts w:cs="Arial"/>
          <w:sz w:val="20"/>
        </w:rPr>
        <w:t>2</w:t>
      </w:r>
      <w:r w:rsidR="007667FE">
        <w:rPr>
          <w:rFonts w:cs="Arial"/>
          <w:sz w:val="20"/>
        </w:rPr>
        <w:t>0</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1777B25B"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9C46B8">
        <w:rPr>
          <w:rFonts w:cs="Arial"/>
          <w:sz w:val="20"/>
        </w:rPr>
        <w:t>24-020</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D226E">
              <w:rPr>
                <w:rFonts w:cs="Arial"/>
                <w:sz w:val="20"/>
                <w:szCs w:val="22"/>
              </w:rPr>
            </w:r>
            <w:r w:rsidR="00ED226E">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112B7D4C" w14:textId="77777777" w:rsidR="003F1A85" w:rsidRPr="00B2116D" w:rsidRDefault="003F1A85" w:rsidP="003F1A85">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C729211" w14:textId="77777777" w:rsidR="003F1A85" w:rsidRPr="00B2116D" w:rsidRDefault="003F1A85" w:rsidP="003F1A85">
      <w:pPr>
        <w:jc w:val="both"/>
        <w:rPr>
          <w:rFonts w:cs="Arial"/>
          <w:sz w:val="20"/>
        </w:rPr>
      </w:pPr>
    </w:p>
    <w:p w14:paraId="625A7EA0" w14:textId="77777777" w:rsidR="003F1A85" w:rsidRPr="00B2116D" w:rsidRDefault="003F1A85" w:rsidP="003F1A85">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4B8A1E8" w14:textId="77777777" w:rsidR="003F1A85" w:rsidRPr="00B2116D" w:rsidRDefault="003F1A85" w:rsidP="003F1A85">
      <w:pPr>
        <w:tabs>
          <w:tab w:val="left" w:pos="7920"/>
        </w:tabs>
        <w:jc w:val="both"/>
        <w:rPr>
          <w:rFonts w:cs="Arial"/>
          <w:sz w:val="20"/>
          <w:u w:val="single"/>
        </w:rPr>
      </w:pPr>
    </w:p>
    <w:p w14:paraId="7A281CB1" w14:textId="77777777" w:rsidR="003F1A85" w:rsidRPr="00B2116D" w:rsidRDefault="003F1A85" w:rsidP="003F1A85">
      <w:pPr>
        <w:tabs>
          <w:tab w:val="left" w:pos="7920"/>
        </w:tabs>
        <w:jc w:val="both"/>
        <w:rPr>
          <w:rFonts w:cs="Arial"/>
          <w:sz w:val="20"/>
          <w:u w:val="single"/>
        </w:rPr>
      </w:pPr>
      <w:r w:rsidRPr="00B2116D">
        <w:rPr>
          <w:rFonts w:cs="Arial"/>
          <w:sz w:val="20"/>
        </w:rPr>
        <w:t>Title:</w:t>
      </w:r>
      <w:r w:rsidRPr="00B2116D">
        <w:rPr>
          <w:rFonts w:cs="Arial"/>
          <w:sz w:val="20"/>
          <w:u w:val="single"/>
        </w:rPr>
        <w:tab/>
      </w:r>
    </w:p>
    <w:p w14:paraId="6FE1A337" w14:textId="77777777" w:rsidR="003F1A85" w:rsidRPr="00B2116D" w:rsidRDefault="003F1A85" w:rsidP="003F1A85">
      <w:pPr>
        <w:jc w:val="both"/>
        <w:rPr>
          <w:rFonts w:cs="Arial"/>
          <w:sz w:val="20"/>
        </w:rPr>
      </w:pPr>
    </w:p>
    <w:p w14:paraId="3E3F6AFE" w14:textId="77777777" w:rsidR="003F1A85" w:rsidRPr="00B2116D" w:rsidRDefault="003F1A85" w:rsidP="003F1A85">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1F86F69" w14:textId="77777777" w:rsidR="003F1A85" w:rsidRPr="00B2116D" w:rsidRDefault="003F1A85" w:rsidP="003F1A85">
      <w:pPr>
        <w:jc w:val="both"/>
        <w:rPr>
          <w:rFonts w:cs="Arial"/>
          <w:sz w:val="20"/>
        </w:rPr>
      </w:pPr>
    </w:p>
    <w:p w14:paraId="396BC43A" w14:textId="77777777" w:rsidR="00562109" w:rsidRPr="00B2116D" w:rsidRDefault="00562109" w:rsidP="00562109">
      <w:pPr>
        <w:tabs>
          <w:tab w:val="left" w:pos="7920"/>
        </w:tabs>
        <w:jc w:val="both"/>
        <w:rPr>
          <w:rFonts w:cs="Arial"/>
          <w:sz w:val="20"/>
        </w:rPr>
        <w:sectPr w:rsidR="0056210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A2A1A27" w14:textId="1DCA5F27" w:rsidR="009D0EF9" w:rsidRPr="00B2116D" w:rsidDel="00562109" w:rsidRDefault="009D0EF9">
      <w:pPr>
        <w:jc w:val="both"/>
        <w:rPr>
          <w:del w:id="0" w:author="Adam Kutryb" w:date="2024-03-28T14:14:00Z"/>
          <w:rFonts w:cs="Arial"/>
          <w:sz w:val="20"/>
        </w:rPr>
      </w:pP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rsidP="009C46B8">
      <w:pPr>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D226E">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D226E">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D226E">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1"/>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247751">
              <w:rPr>
                <w:rFonts w:ascii="Arial" w:hAnsi="Arial" w:cs="Arial"/>
                <w:sz w:val="20"/>
                <w:szCs w:val="20"/>
              </w:rPr>
              <w:fldChar w:fldCharType="begin"/>
            </w:r>
            <w:r w:rsidR="00247751">
              <w:rPr>
                <w:rFonts w:ascii="Arial" w:hAnsi="Arial" w:cs="Arial"/>
                <w:sz w:val="20"/>
                <w:szCs w:val="20"/>
              </w:rPr>
              <w:instrText xml:space="preserve"> INCLUDEPICTURE  "http://atwork.nysed.gov/cafe/images/usnyseal.gif" \* MERGEFORMATINET </w:instrText>
            </w:r>
            <w:r w:rsidR="00247751">
              <w:rPr>
                <w:rFonts w:ascii="Arial" w:hAnsi="Arial" w:cs="Arial"/>
                <w:sz w:val="20"/>
                <w:szCs w:val="20"/>
              </w:rPr>
              <w:fldChar w:fldCharType="separate"/>
            </w:r>
            <w:r w:rsidR="006D03B5">
              <w:rPr>
                <w:rFonts w:ascii="Arial" w:hAnsi="Arial" w:cs="Arial"/>
                <w:sz w:val="20"/>
                <w:szCs w:val="20"/>
              </w:rPr>
              <w:fldChar w:fldCharType="begin"/>
            </w:r>
            <w:r w:rsidR="006D03B5">
              <w:rPr>
                <w:rFonts w:ascii="Arial" w:hAnsi="Arial" w:cs="Arial"/>
                <w:sz w:val="20"/>
                <w:szCs w:val="20"/>
              </w:rPr>
              <w:instrText xml:space="preserve"> INCLUDEPICTURE  "http://atwork.nysed.gov/cafe/images/usnyseal.gif" \* MERGEFORMATINET </w:instrText>
            </w:r>
            <w:r w:rsidR="006D03B5">
              <w:rPr>
                <w:rFonts w:ascii="Arial" w:hAnsi="Arial" w:cs="Arial"/>
                <w:sz w:val="20"/>
                <w:szCs w:val="20"/>
              </w:rPr>
              <w:fldChar w:fldCharType="separate"/>
            </w:r>
            <w:r w:rsidR="00DC1ABA">
              <w:rPr>
                <w:rFonts w:ascii="Arial" w:hAnsi="Arial" w:cs="Arial"/>
                <w:sz w:val="20"/>
                <w:szCs w:val="20"/>
              </w:rPr>
              <w:fldChar w:fldCharType="begin"/>
            </w:r>
            <w:r w:rsidR="00DC1ABA">
              <w:rPr>
                <w:rFonts w:ascii="Arial" w:hAnsi="Arial" w:cs="Arial"/>
                <w:sz w:val="20"/>
                <w:szCs w:val="20"/>
              </w:rPr>
              <w:instrText xml:space="preserve"> INCLUDEPICTURE  "http://atwork.nysed.gov/cafe/images/usnyseal.gif" \* MERGEFORMATINET </w:instrText>
            </w:r>
            <w:r w:rsidR="00DC1ABA">
              <w:rPr>
                <w:rFonts w:ascii="Arial" w:hAnsi="Arial" w:cs="Arial"/>
                <w:sz w:val="20"/>
                <w:szCs w:val="20"/>
              </w:rPr>
              <w:fldChar w:fldCharType="separate"/>
            </w:r>
            <w:r w:rsidR="00ED226E">
              <w:rPr>
                <w:rFonts w:ascii="Arial" w:hAnsi="Arial" w:cs="Arial"/>
                <w:sz w:val="20"/>
                <w:szCs w:val="20"/>
              </w:rPr>
              <w:fldChar w:fldCharType="begin"/>
            </w:r>
            <w:r w:rsidR="00ED226E">
              <w:rPr>
                <w:rFonts w:ascii="Arial" w:hAnsi="Arial" w:cs="Arial"/>
                <w:sz w:val="20"/>
                <w:szCs w:val="20"/>
              </w:rPr>
              <w:instrText xml:space="preserve"> </w:instrText>
            </w:r>
            <w:r w:rsidR="00ED226E">
              <w:rPr>
                <w:rFonts w:ascii="Arial" w:hAnsi="Arial" w:cs="Arial"/>
                <w:sz w:val="20"/>
                <w:szCs w:val="20"/>
              </w:rPr>
              <w:instrText>INCLUDEPICTURE  "http://atwork.nysed.gov/cafe/images/usnyseal.gif" \* MERGEFORMATINET</w:instrText>
            </w:r>
            <w:r w:rsidR="00ED226E">
              <w:rPr>
                <w:rFonts w:ascii="Arial" w:hAnsi="Arial" w:cs="Arial"/>
                <w:sz w:val="20"/>
                <w:szCs w:val="20"/>
              </w:rPr>
              <w:instrText xml:space="preserve"> </w:instrText>
            </w:r>
            <w:r w:rsidR="00ED226E">
              <w:rPr>
                <w:rFonts w:ascii="Arial" w:hAnsi="Arial" w:cs="Arial"/>
                <w:sz w:val="20"/>
                <w:szCs w:val="20"/>
              </w:rPr>
              <w:fldChar w:fldCharType="separate"/>
            </w:r>
            <w:r w:rsidR="00ED226E">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2" r:href="rId23"/>
                </v:shape>
              </w:pict>
            </w:r>
            <w:r w:rsidR="00ED226E">
              <w:rPr>
                <w:rFonts w:ascii="Arial" w:hAnsi="Arial" w:cs="Arial"/>
                <w:sz w:val="20"/>
                <w:szCs w:val="20"/>
              </w:rPr>
              <w:fldChar w:fldCharType="end"/>
            </w:r>
            <w:r w:rsidR="00DC1ABA">
              <w:rPr>
                <w:rFonts w:ascii="Arial" w:hAnsi="Arial" w:cs="Arial"/>
                <w:sz w:val="20"/>
                <w:szCs w:val="20"/>
              </w:rPr>
              <w:fldChar w:fldCharType="end"/>
            </w:r>
            <w:r w:rsidR="006D03B5">
              <w:rPr>
                <w:rFonts w:ascii="Arial" w:hAnsi="Arial" w:cs="Arial"/>
                <w:sz w:val="20"/>
                <w:szCs w:val="20"/>
              </w:rPr>
              <w:fldChar w:fldCharType="end"/>
            </w:r>
            <w:r w:rsidR="00247751">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D226E">
              <w:rPr>
                <w:rFonts w:ascii="Arial" w:hAnsi="Arial" w:cs="Arial"/>
                <w:sz w:val="20"/>
                <w:szCs w:val="20"/>
              </w:rPr>
            </w:r>
            <w:r w:rsidR="00ED226E">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11A02587" w14:textId="77777777" w:rsidR="009C46B8" w:rsidRDefault="009C46B8" w:rsidP="00B53E63">
      <w:pPr>
        <w:pStyle w:val="Default"/>
        <w:jc w:val="center"/>
        <w:rPr>
          <w:rFonts w:ascii="Arial" w:hAnsi="Arial" w:cs="Arial"/>
          <w:b/>
          <w:bCs/>
          <w:sz w:val="20"/>
          <w:szCs w:val="20"/>
        </w:rPr>
      </w:pPr>
    </w:p>
    <w:p w14:paraId="5188DF28" w14:textId="4E6B9E2E"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6">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ED226E"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ED226E"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ED226E"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ED226E"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headerReference w:type="default" r:id="rId27"/>
          <w:pgSz w:w="12240" w:h="15840"/>
          <w:pgMar w:top="720" w:right="720" w:bottom="1008" w:left="1008" w:header="288" w:footer="288" w:gutter="0"/>
          <w:cols w:space="720"/>
          <w:docGrid w:linePitch="360"/>
        </w:sectPr>
      </w:pPr>
    </w:p>
    <w:p w14:paraId="60BA95A2" w14:textId="77777777" w:rsidR="00DC1ABA" w:rsidRPr="009C46B8" w:rsidRDefault="00DC1ABA" w:rsidP="00DC1ABA">
      <w:pPr>
        <w:autoSpaceDE w:val="0"/>
        <w:autoSpaceDN w:val="0"/>
        <w:adjustRightInd w:val="0"/>
        <w:jc w:val="center"/>
        <w:rPr>
          <w:rFonts w:cs="Arial"/>
          <w:color w:val="000000"/>
          <w:sz w:val="23"/>
          <w:szCs w:val="23"/>
        </w:rPr>
      </w:pPr>
      <w:r w:rsidRPr="009C46B8">
        <w:rPr>
          <w:rFonts w:cs="Arial"/>
          <w:b/>
          <w:bCs/>
          <w:color w:val="000000"/>
          <w:sz w:val="23"/>
          <w:szCs w:val="23"/>
        </w:rPr>
        <w:lastRenderedPageBreak/>
        <w:t>Assurance of Civil Rights Compliance</w:t>
      </w:r>
    </w:p>
    <w:p w14:paraId="710B601C" w14:textId="77777777" w:rsidR="00DC1ABA" w:rsidRDefault="00DC1ABA" w:rsidP="00DC1ABA">
      <w:pPr>
        <w:autoSpaceDE w:val="0"/>
        <w:autoSpaceDN w:val="0"/>
        <w:adjustRightInd w:val="0"/>
        <w:rPr>
          <w:rFonts w:cs="Arial"/>
          <w:color w:val="000000"/>
          <w:sz w:val="23"/>
          <w:szCs w:val="23"/>
        </w:rPr>
      </w:pPr>
    </w:p>
    <w:p w14:paraId="5C730077" w14:textId="77777777" w:rsidR="00DC1ABA" w:rsidRDefault="00DC1ABA" w:rsidP="00DC1ABA">
      <w:pPr>
        <w:autoSpaceDE w:val="0"/>
        <w:autoSpaceDN w:val="0"/>
        <w:adjustRightInd w:val="0"/>
        <w:rPr>
          <w:rFonts w:cs="Arial"/>
          <w:color w:val="000000"/>
          <w:sz w:val="23"/>
          <w:szCs w:val="23"/>
        </w:rPr>
      </w:pPr>
      <w:r w:rsidRPr="009C46B8">
        <w:rPr>
          <w:rFonts w:cs="Arial"/>
          <w:color w:val="000000"/>
          <w:sz w:val="23"/>
          <w:szCs w:val="23"/>
        </w:rPr>
        <w:t>The contractor hereby agrees that it will comply with:</w:t>
      </w:r>
    </w:p>
    <w:p w14:paraId="42E5BD75" w14:textId="77777777" w:rsidR="00DC1ABA" w:rsidRPr="009C46B8" w:rsidRDefault="00DC1ABA" w:rsidP="00DC1ABA">
      <w:pPr>
        <w:autoSpaceDE w:val="0"/>
        <w:autoSpaceDN w:val="0"/>
        <w:adjustRightInd w:val="0"/>
        <w:rPr>
          <w:rFonts w:cs="Arial"/>
          <w:color w:val="000000"/>
          <w:sz w:val="23"/>
          <w:szCs w:val="23"/>
        </w:rPr>
      </w:pPr>
      <w:r w:rsidRPr="009C46B8">
        <w:rPr>
          <w:rFonts w:cs="Arial"/>
          <w:color w:val="000000"/>
          <w:sz w:val="23"/>
          <w:szCs w:val="23"/>
        </w:rPr>
        <w:t xml:space="preserve"> </w:t>
      </w:r>
    </w:p>
    <w:p w14:paraId="02A1FE62" w14:textId="77777777" w:rsidR="00DC1ABA" w:rsidRPr="009C46B8" w:rsidRDefault="00DC1ABA" w:rsidP="00DC1ABA">
      <w:pPr>
        <w:autoSpaceDE w:val="0"/>
        <w:autoSpaceDN w:val="0"/>
        <w:adjustRightInd w:val="0"/>
        <w:ind w:left="720" w:hanging="720"/>
        <w:rPr>
          <w:rFonts w:cs="Arial"/>
          <w:color w:val="000000"/>
          <w:sz w:val="23"/>
          <w:szCs w:val="23"/>
        </w:rPr>
      </w:pPr>
      <w:proofErr w:type="spellStart"/>
      <w:r w:rsidRPr="009C46B8">
        <w:rPr>
          <w:rFonts w:cs="Arial"/>
          <w:color w:val="000000"/>
          <w:sz w:val="23"/>
          <w:szCs w:val="23"/>
        </w:rPr>
        <w:t>i</w:t>
      </w:r>
      <w:proofErr w:type="spellEnd"/>
      <w:r w:rsidRPr="009C46B8">
        <w:rPr>
          <w:rFonts w:cs="Arial"/>
          <w:color w:val="000000"/>
          <w:sz w:val="23"/>
          <w:szCs w:val="23"/>
        </w:rPr>
        <w:t>.</w:t>
      </w:r>
      <w:r>
        <w:rPr>
          <w:rFonts w:cs="Arial"/>
          <w:color w:val="000000"/>
          <w:sz w:val="23"/>
          <w:szCs w:val="23"/>
        </w:rPr>
        <w:tab/>
      </w:r>
      <w:r w:rsidRPr="009C46B8">
        <w:rPr>
          <w:rFonts w:cs="Arial"/>
          <w:color w:val="000000"/>
          <w:sz w:val="23"/>
          <w:szCs w:val="23"/>
        </w:rPr>
        <w:t>Title VI of the Civil Rights Act of 1964 (42 U.S.C. 2000d et seq.);</w:t>
      </w:r>
    </w:p>
    <w:p w14:paraId="1BA8B704"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ii.</w:t>
      </w:r>
      <w:r>
        <w:rPr>
          <w:rFonts w:cs="Arial"/>
          <w:color w:val="000000"/>
          <w:sz w:val="23"/>
          <w:szCs w:val="23"/>
        </w:rPr>
        <w:tab/>
      </w:r>
      <w:r w:rsidRPr="009C46B8">
        <w:rPr>
          <w:rFonts w:cs="Arial"/>
          <w:color w:val="000000"/>
          <w:sz w:val="23"/>
          <w:szCs w:val="23"/>
        </w:rPr>
        <w:t>Title IX of the Education Amendments of 1972 (20 U.S.C. 1681 et seq.);</w:t>
      </w:r>
    </w:p>
    <w:p w14:paraId="3281DDE3"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iii.</w:t>
      </w:r>
      <w:r>
        <w:rPr>
          <w:rFonts w:cs="Arial"/>
          <w:color w:val="000000"/>
          <w:sz w:val="23"/>
          <w:szCs w:val="23"/>
        </w:rPr>
        <w:tab/>
      </w:r>
      <w:r w:rsidRPr="009C46B8">
        <w:rPr>
          <w:rFonts w:cs="Arial"/>
          <w:color w:val="000000"/>
          <w:sz w:val="23"/>
          <w:szCs w:val="23"/>
        </w:rPr>
        <w:t>Section 504 of the Rehabilitation Act of 1973 (29 U.S.C. 794);</w:t>
      </w:r>
    </w:p>
    <w:p w14:paraId="3B2A183E"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iv.</w:t>
      </w:r>
      <w:r>
        <w:rPr>
          <w:rFonts w:cs="Arial"/>
          <w:color w:val="000000"/>
          <w:sz w:val="23"/>
          <w:szCs w:val="23"/>
        </w:rPr>
        <w:tab/>
      </w:r>
      <w:r w:rsidRPr="009C46B8">
        <w:rPr>
          <w:rFonts w:cs="Arial"/>
          <w:color w:val="000000"/>
          <w:sz w:val="23"/>
          <w:szCs w:val="23"/>
        </w:rPr>
        <w:t>Age Discrimination Act of 1975 (42 U.S.C. 6101 et seq.);</w:t>
      </w:r>
    </w:p>
    <w:p w14:paraId="58F0E700"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v.</w:t>
      </w:r>
      <w:r>
        <w:rPr>
          <w:rFonts w:cs="Arial"/>
          <w:color w:val="000000"/>
          <w:sz w:val="23"/>
          <w:szCs w:val="23"/>
        </w:rPr>
        <w:tab/>
      </w:r>
      <w:r w:rsidRPr="009C46B8">
        <w:rPr>
          <w:rFonts w:cs="Arial"/>
          <w:color w:val="000000"/>
          <w:sz w:val="23"/>
          <w:szCs w:val="23"/>
        </w:rPr>
        <w:t>Title II and Title III of the Americans with Disabilities Act (ADA) of 1990 as</w:t>
      </w:r>
      <w:r>
        <w:rPr>
          <w:rFonts w:cs="Arial"/>
          <w:color w:val="000000"/>
          <w:sz w:val="23"/>
          <w:szCs w:val="23"/>
        </w:rPr>
        <w:t xml:space="preserve"> </w:t>
      </w:r>
      <w:r w:rsidRPr="009C46B8">
        <w:rPr>
          <w:rFonts w:cs="Arial"/>
          <w:color w:val="000000"/>
          <w:sz w:val="23"/>
          <w:szCs w:val="23"/>
        </w:rPr>
        <w:t>amended by the ADA Amendment Act of 2008 (42 U.S.C. 12131-12189);</w:t>
      </w:r>
    </w:p>
    <w:p w14:paraId="2CDADB18"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vi.</w:t>
      </w:r>
      <w:r>
        <w:rPr>
          <w:rFonts w:cs="Arial"/>
          <w:color w:val="000000"/>
          <w:sz w:val="23"/>
          <w:szCs w:val="23"/>
        </w:rPr>
        <w:tab/>
      </w:r>
      <w:r w:rsidRPr="009C46B8">
        <w:rPr>
          <w:rFonts w:cs="Arial"/>
          <w:color w:val="000000"/>
          <w:sz w:val="23"/>
          <w:szCs w:val="23"/>
        </w:rPr>
        <w:t>Executive Order 13166, "Improving Access to Services for Persons with Limited</w:t>
      </w:r>
      <w:r>
        <w:rPr>
          <w:rFonts w:cs="Arial"/>
          <w:color w:val="000000"/>
          <w:sz w:val="23"/>
          <w:szCs w:val="23"/>
        </w:rPr>
        <w:t xml:space="preserve"> </w:t>
      </w:r>
      <w:r w:rsidRPr="009C46B8">
        <w:rPr>
          <w:rFonts w:cs="Arial"/>
          <w:color w:val="000000"/>
          <w:sz w:val="23"/>
          <w:szCs w:val="23"/>
        </w:rPr>
        <w:t>English Proficiency." (August 11, 2000);</w:t>
      </w:r>
    </w:p>
    <w:p w14:paraId="6313F75E"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vii.</w:t>
      </w:r>
      <w:r>
        <w:rPr>
          <w:rFonts w:cs="Arial"/>
          <w:color w:val="000000"/>
          <w:sz w:val="23"/>
          <w:szCs w:val="23"/>
        </w:rPr>
        <w:tab/>
      </w:r>
      <w:r w:rsidRPr="009C46B8">
        <w:rPr>
          <w:rFonts w:cs="Arial"/>
          <w:color w:val="000000"/>
          <w:sz w:val="23"/>
          <w:szCs w:val="23"/>
        </w:rPr>
        <w:t>All provisions required by the implementing regulations of the Department of</w:t>
      </w:r>
      <w:r>
        <w:rPr>
          <w:rFonts w:cs="Arial"/>
          <w:color w:val="000000"/>
          <w:sz w:val="23"/>
          <w:szCs w:val="23"/>
        </w:rPr>
        <w:t xml:space="preserve"> </w:t>
      </w:r>
      <w:r w:rsidRPr="009C46B8">
        <w:rPr>
          <w:rFonts w:cs="Arial"/>
          <w:color w:val="000000"/>
          <w:sz w:val="23"/>
          <w:szCs w:val="23"/>
        </w:rPr>
        <w:t>Agriculture (USDA) (7 CFR Part 15 et seq.);</w:t>
      </w:r>
    </w:p>
    <w:p w14:paraId="1005AE36"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viii.</w:t>
      </w:r>
      <w:r>
        <w:rPr>
          <w:rFonts w:cs="Arial"/>
          <w:color w:val="000000"/>
          <w:sz w:val="23"/>
          <w:szCs w:val="23"/>
        </w:rPr>
        <w:tab/>
      </w:r>
      <w:r w:rsidRPr="009C46B8">
        <w:rPr>
          <w:rFonts w:cs="Arial"/>
          <w:color w:val="000000"/>
          <w:sz w:val="23"/>
          <w:szCs w:val="23"/>
        </w:rPr>
        <w:t>Department of Justice Enforcement Guidelines (28 CFR Parts 35, 42 and 50.3);</w:t>
      </w:r>
    </w:p>
    <w:p w14:paraId="44F91805"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ix.</w:t>
      </w:r>
      <w:r>
        <w:rPr>
          <w:rFonts w:cs="Arial"/>
          <w:color w:val="000000"/>
          <w:sz w:val="23"/>
          <w:szCs w:val="23"/>
        </w:rPr>
        <w:tab/>
      </w:r>
      <w:r w:rsidRPr="009C46B8">
        <w:rPr>
          <w:rFonts w:cs="Arial"/>
          <w:color w:val="000000"/>
          <w:sz w:val="23"/>
          <w:szCs w:val="23"/>
        </w:rPr>
        <w:t>Food and Nutrition Service (FNS) directives and guidelines to the effect that, no</w:t>
      </w:r>
      <w:r>
        <w:rPr>
          <w:rFonts w:cs="Arial"/>
          <w:color w:val="000000"/>
          <w:sz w:val="23"/>
          <w:szCs w:val="23"/>
        </w:rPr>
        <w:t xml:space="preserve"> </w:t>
      </w:r>
      <w:r w:rsidRPr="009C46B8">
        <w:rPr>
          <w:rFonts w:cs="Arial"/>
          <w:color w:val="000000"/>
          <w:sz w:val="23"/>
          <w:szCs w:val="23"/>
        </w:rPr>
        <w:t>person shall, on the grounds of race, color, national origin, sex, age, or disability,</w:t>
      </w:r>
      <w:r>
        <w:rPr>
          <w:rFonts w:cs="Arial"/>
          <w:color w:val="000000"/>
          <w:sz w:val="23"/>
          <w:szCs w:val="23"/>
        </w:rPr>
        <w:t xml:space="preserve"> </w:t>
      </w:r>
      <w:r w:rsidRPr="009C46B8">
        <w:rPr>
          <w:rFonts w:cs="Arial"/>
          <w:color w:val="000000"/>
          <w:sz w:val="23"/>
          <w:szCs w:val="23"/>
        </w:rPr>
        <w:t>be excluded from participation in, be denied the benefits of, or otherwise be</w:t>
      </w:r>
      <w:r>
        <w:rPr>
          <w:rFonts w:cs="Arial"/>
          <w:color w:val="000000"/>
          <w:sz w:val="23"/>
          <w:szCs w:val="23"/>
        </w:rPr>
        <w:t xml:space="preserve"> </w:t>
      </w:r>
      <w:r w:rsidRPr="009C46B8">
        <w:rPr>
          <w:rFonts w:cs="Arial"/>
          <w:color w:val="000000"/>
          <w:sz w:val="23"/>
          <w:szCs w:val="23"/>
        </w:rPr>
        <w:t>subject to discrimination under any program or activity for which the Program</w:t>
      </w:r>
      <w:r>
        <w:rPr>
          <w:rFonts w:cs="Arial"/>
          <w:color w:val="000000"/>
          <w:sz w:val="23"/>
          <w:szCs w:val="23"/>
        </w:rPr>
        <w:t xml:space="preserve"> </w:t>
      </w:r>
      <w:r w:rsidRPr="009C46B8">
        <w:rPr>
          <w:rFonts w:cs="Arial"/>
          <w:color w:val="000000"/>
          <w:sz w:val="23"/>
          <w:szCs w:val="23"/>
        </w:rPr>
        <w:t>applicant receives Federal financial assistance from USDA; and hereby gives</w:t>
      </w:r>
      <w:r>
        <w:rPr>
          <w:rFonts w:cs="Arial"/>
          <w:color w:val="000000"/>
          <w:sz w:val="23"/>
          <w:szCs w:val="23"/>
        </w:rPr>
        <w:t xml:space="preserve"> </w:t>
      </w:r>
      <w:r w:rsidRPr="009C46B8">
        <w:rPr>
          <w:rFonts w:cs="Arial"/>
          <w:color w:val="000000"/>
          <w:sz w:val="23"/>
          <w:szCs w:val="23"/>
        </w:rPr>
        <w:t>assurance that it will immediately take measures necessary to effectuate this</w:t>
      </w:r>
      <w:r>
        <w:rPr>
          <w:rFonts w:cs="Arial"/>
          <w:color w:val="000000"/>
          <w:sz w:val="23"/>
          <w:szCs w:val="23"/>
        </w:rPr>
        <w:t xml:space="preserve"> </w:t>
      </w:r>
      <w:r w:rsidRPr="009C46B8">
        <w:rPr>
          <w:rFonts w:cs="Arial"/>
          <w:color w:val="000000"/>
          <w:sz w:val="23"/>
          <w:szCs w:val="23"/>
        </w:rPr>
        <w:t>Agreement.</w:t>
      </w:r>
    </w:p>
    <w:p w14:paraId="231B5FD2" w14:textId="77777777" w:rsidR="00DC1ABA" w:rsidRPr="009C46B8" w:rsidRDefault="00DC1ABA" w:rsidP="00DC1ABA">
      <w:pPr>
        <w:autoSpaceDE w:val="0"/>
        <w:autoSpaceDN w:val="0"/>
        <w:adjustRightInd w:val="0"/>
        <w:ind w:left="720" w:hanging="720"/>
        <w:rPr>
          <w:rFonts w:cs="Arial"/>
          <w:color w:val="000000"/>
          <w:sz w:val="23"/>
          <w:szCs w:val="23"/>
        </w:rPr>
      </w:pPr>
      <w:r w:rsidRPr="009C46B8">
        <w:rPr>
          <w:rFonts w:cs="Arial"/>
          <w:color w:val="000000"/>
          <w:sz w:val="23"/>
          <w:szCs w:val="23"/>
        </w:rPr>
        <w:t>x.</w:t>
      </w:r>
      <w:r>
        <w:rPr>
          <w:rFonts w:cs="Arial"/>
          <w:color w:val="000000"/>
          <w:sz w:val="23"/>
          <w:szCs w:val="23"/>
        </w:rPr>
        <w:tab/>
      </w:r>
      <w:r w:rsidRPr="009C46B8">
        <w:rPr>
          <w:rFonts w:cs="Arial"/>
          <w:color w:val="000000"/>
          <w:sz w:val="23"/>
          <w:szCs w:val="23"/>
        </w:rPr>
        <w:t>The USDA non-discrimination statement that in accordance with Federal civil</w:t>
      </w:r>
      <w:r>
        <w:rPr>
          <w:rFonts w:cs="Arial"/>
          <w:color w:val="000000"/>
          <w:sz w:val="23"/>
          <w:szCs w:val="23"/>
        </w:rPr>
        <w:t xml:space="preserve"> </w:t>
      </w:r>
      <w:r w:rsidRPr="009C46B8">
        <w:rPr>
          <w:rFonts w:cs="Arial"/>
          <w:color w:val="000000"/>
          <w:sz w:val="23"/>
          <w:szCs w:val="23"/>
        </w:rPr>
        <w:t>rights law and U.S. Department of Agriculture (USDA) civil rights regulations and</w:t>
      </w:r>
      <w:r>
        <w:rPr>
          <w:rFonts w:cs="Arial"/>
          <w:color w:val="000000"/>
          <w:sz w:val="23"/>
          <w:szCs w:val="23"/>
        </w:rPr>
        <w:t xml:space="preserve"> </w:t>
      </w:r>
      <w:r w:rsidRPr="009C46B8">
        <w:rPr>
          <w:rFonts w:cs="Arial"/>
          <w:color w:val="000000"/>
          <w:sz w:val="23"/>
          <w:szCs w:val="23"/>
        </w:rPr>
        <w:t>policies, the USDA, its Agencies, offices, and employees, and institutions</w:t>
      </w:r>
      <w:r>
        <w:rPr>
          <w:rFonts w:cs="Arial"/>
          <w:color w:val="000000"/>
          <w:sz w:val="23"/>
          <w:szCs w:val="23"/>
        </w:rPr>
        <w:t xml:space="preserve"> </w:t>
      </w:r>
      <w:r w:rsidRPr="009C46B8">
        <w:rPr>
          <w:rFonts w:cs="Arial"/>
          <w:color w:val="000000"/>
          <w:sz w:val="23"/>
          <w:szCs w:val="23"/>
        </w:rPr>
        <w:t>participating in or administering USDA programs are prohibited from</w:t>
      </w:r>
      <w:r>
        <w:rPr>
          <w:rFonts w:cs="Arial"/>
          <w:color w:val="000000"/>
          <w:sz w:val="23"/>
          <w:szCs w:val="23"/>
        </w:rPr>
        <w:t xml:space="preserve"> </w:t>
      </w:r>
      <w:r w:rsidRPr="009C46B8">
        <w:rPr>
          <w:rFonts w:cs="Arial"/>
          <w:color w:val="000000"/>
          <w:sz w:val="23"/>
          <w:szCs w:val="23"/>
        </w:rPr>
        <w:t>discriminating based on race, color, national origin, religion, sex, gender identity(including gender expression), sexual orientation, disability, age, marital status,</w:t>
      </w:r>
      <w:r>
        <w:rPr>
          <w:rFonts w:cs="Arial"/>
          <w:color w:val="000000"/>
          <w:sz w:val="23"/>
          <w:szCs w:val="23"/>
        </w:rPr>
        <w:t xml:space="preserve"> </w:t>
      </w:r>
      <w:r w:rsidRPr="009C46B8">
        <w:rPr>
          <w:rFonts w:cs="Arial"/>
          <w:color w:val="000000"/>
          <w:sz w:val="23"/>
          <w:szCs w:val="23"/>
        </w:rPr>
        <w:t>family/parental status, income derived from a public assistance program, political</w:t>
      </w:r>
      <w:r>
        <w:rPr>
          <w:rFonts w:cs="Arial"/>
          <w:color w:val="000000"/>
          <w:sz w:val="23"/>
          <w:szCs w:val="23"/>
        </w:rPr>
        <w:t xml:space="preserve"> </w:t>
      </w:r>
      <w:r w:rsidRPr="009C46B8">
        <w:rPr>
          <w:rFonts w:cs="Arial"/>
          <w:color w:val="000000"/>
          <w:sz w:val="23"/>
          <w:szCs w:val="23"/>
        </w:rPr>
        <w:t>beliefs, or reprisal or retaliation for prior civil rights activity, in any program or</w:t>
      </w:r>
      <w:r>
        <w:rPr>
          <w:rFonts w:cs="Arial"/>
          <w:color w:val="000000"/>
          <w:sz w:val="23"/>
          <w:szCs w:val="23"/>
        </w:rPr>
        <w:t xml:space="preserve"> </w:t>
      </w:r>
      <w:r w:rsidRPr="009C46B8">
        <w:rPr>
          <w:rFonts w:cs="Arial"/>
          <w:color w:val="000000"/>
          <w:sz w:val="23"/>
          <w:szCs w:val="23"/>
        </w:rPr>
        <w:t>activity conducted or funded by USDA (not all bases apply to all programs).</w:t>
      </w:r>
    </w:p>
    <w:p w14:paraId="6C37B342" w14:textId="77777777" w:rsidR="00DC1ABA" w:rsidRPr="009C46B8" w:rsidRDefault="00DC1ABA" w:rsidP="00DC1ABA">
      <w:pPr>
        <w:autoSpaceDE w:val="0"/>
        <w:autoSpaceDN w:val="0"/>
        <w:adjustRightInd w:val="0"/>
        <w:rPr>
          <w:rFonts w:cs="Arial"/>
          <w:color w:val="000000"/>
          <w:sz w:val="23"/>
          <w:szCs w:val="23"/>
        </w:rPr>
      </w:pPr>
    </w:p>
    <w:p w14:paraId="2FE4DF1E" w14:textId="77777777" w:rsidR="00DC1ABA" w:rsidRDefault="00DC1ABA" w:rsidP="00DC1ABA">
      <w:pPr>
        <w:autoSpaceDE w:val="0"/>
        <w:autoSpaceDN w:val="0"/>
        <w:adjustRightInd w:val="0"/>
        <w:rPr>
          <w:rFonts w:cs="Arial"/>
          <w:color w:val="000000"/>
          <w:sz w:val="23"/>
          <w:szCs w:val="23"/>
        </w:rPr>
      </w:pPr>
      <w:r w:rsidRPr="009C46B8">
        <w:rPr>
          <w:rFonts w:cs="Arial"/>
          <w:color w:val="000000"/>
          <w:sz w:val="23"/>
          <w:szCs w:val="23"/>
        </w:rPr>
        <w:t>This assurance is given in consideration of and for the purpose of obtaining any and all Federal financial assistance, grants, and loans of Federal funds, reimbursable expenditures, grant,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7A504A5A" w14:textId="77777777" w:rsidR="00DC1ABA" w:rsidRPr="009C46B8" w:rsidRDefault="00DC1ABA" w:rsidP="00DC1ABA">
      <w:pPr>
        <w:autoSpaceDE w:val="0"/>
        <w:autoSpaceDN w:val="0"/>
        <w:adjustRightInd w:val="0"/>
        <w:rPr>
          <w:rFonts w:cs="Arial"/>
          <w:color w:val="000000"/>
          <w:sz w:val="23"/>
          <w:szCs w:val="23"/>
        </w:rPr>
      </w:pPr>
    </w:p>
    <w:p w14:paraId="75415155" w14:textId="77777777" w:rsidR="00DC1ABA" w:rsidRDefault="00DC1ABA" w:rsidP="00DC1ABA">
      <w:pPr>
        <w:autoSpaceDE w:val="0"/>
        <w:autoSpaceDN w:val="0"/>
        <w:adjustRightInd w:val="0"/>
        <w:rPr>
          <w:rFonts w:cs="Arial"/>
          <w:sz w:val="23"/>
          <w:szCs w:val="23"/>
        </w:rPr>
      </w:pPr>
      <w:r w:rsidRPr="009C46B8">
        <w:rPr>
          <w:rFonts w:cs="Arial"/>
          <w:color w:val="000000"/>
          <w:sz w:val="23"/>
          <w:szCs w:val="23"/>
        </w:rPr>
        <w:t xml:space="preserve">By accepting this assurance, the contractor agrees to maintain records, and submit records and reports as required, to permit effective enforcement of nondiscrimination laws and permit authorized USDA personnel during hours of program operation to </w:t>
      </w:r>
      <w:r w:rsidRPr="009C46B8">
        <w:rPr>
          <w:rFonts w:cs="Arial"/>
          <w:sz w:val="23"/>
          <w:szCs w:val="23"/>
        </w:rPr>
        <w:t xml:space="preserve">review and copy such records, books, and accounts, access such </w:t>
      </w:r>
      <w:proofErr w:type="gramStart"/>
      <w:r w:rsidRPr="009C46B8">
        <w:rPr>
          <w:rFonts w:cs="Arial"/>
          <w:sz w:val="23"/>
          <w:szCs w:val="23"/>
        </w:rPr>
        <w:t>facilities</w:t>
      </w:r>
      <w:proofErr w:type="gramEnd"/>
      <w:r w:rsidRPr="009C46B8">
        <w:rPr>
          <w:rFonts w:cs="Arial"/>
          <w:sz w:val="23"/>
          <w:szCs w:val="23"/>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contractor, its successors, </w:t>
      </w:r>
      <w:proofErr w:type="gramStart"/>
      <w:r w:rsidRPr="009C46B8">
        <w:rPr>
          <w:rFonts w:cs="Arial"/>
          <w:sz w:val="23"/>
          <w:szCs w:val="23"/>
        </w:rPr>
        <w:t>transferees</w:t>
      </w:r>
      <w:proofErr w:type="gramEnd"/>
      <w:r w:rsidRPr="009C46B8">
        <w:rPr>
          <w:rFonts w:cs="Arial"/>
          <w:sz w:val="23"/>
          <w:szCs w:val="23"/>
        </w:rPr>
        <w:t xml:space="preserve"> and assignees as long as it receives assistance or retains possession of any assistance from USDA. The person or persons whose signatures appear below are authorized to sign this assurance on behalf of the contracted entity. </w:t>
      </w:r>
    </w:p>
    <w:p w14:paraId="65DA26C8" w14:textId="77777777" w:rsidR="00DC1ABA" w:rsidRDefault="00DC1ABA" w:rsidP="00DC1ABA">
      <w:pPr>
        <w:autoSpaceDE w:val="0"/>
        <w:autoSpaceDN w:val="0"/>
        <w:adjustRightInd w:val="0"/>
        <w:rPr>
          <w:rFonts w:cs="Arial"/>
          <w:sz w:val="23"/>
          <w:szCs w:val="23"/>
        </w:rPr>
      </w:pPr>
    </w:p>
    <w:p w14:paraId="7D0EBF10" w14:textId="77777777" w:rsidR="00DC1ABA" w:rsidRDefault="00DC1ABA" w:rsidP="00DC1ABA">
      <w:pPr>
        <w:autoSpaceDE w:val="0"/>
        <w:autoSpaceDN w:val="0"/>
        <w:adjustRightInd w:val="0"/>
        <w:rPr>
          <w:rFonts w:cs="Arial"/>
          <w:sz w:val="23"/>
          <w:szCs w:val="23"/>
        </w:rPr>
      </w:pPr>
    </w:p>
    <w:p w14:paraId="39C4C50B" w14:textId="77777777" w:rsidR="00DC1ABA" w:rsidRPr="009C46B8" w:rsidRDefault="00DC1ABA" w:rsidP="00DC1ABA">
      <w:pPr>
        <w:autoSpaceDE w:val="0"/>
        <w:autoSpaceDN w:val="0"/>
        <w:adjustRightInd w:val="0"/>
        <w:rPr>
          <w:rFonts w:cs="Arial"/>
          <w:sz w:val="23"/>
          <w:szCs w:val="23"/>
        </w:rPr>
      </w:pPr>
    </w:p>
    <w:p w14:paraId="4CC81721" w14:textId="77777777" w:rsidR="00DC1ABA" w:rsidRPr="00B2116D" w:rsidRDefault="00DC1ABA" w:rsidP="00DC1ABA">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32C288D" w14:textId="77777777" w:rsidR="00DC1ABA" w:rsidRPr="00B2116D" w:rsidRDefault="00DC1ABA" w:rsidP="00DC1ABA">
      <w:pPr>
        <w:jc w:val="both"/>
        <w:rPr>
          <w:rFonts w:cs="Arial"/>
          <w:sz w:val="20"/>
        </w:rPr>
      </w:pPr>
    </w:p>
    <w:p w14:paraId="401C81B7" w14:textId="77777777" w:rsidR="00DC1ABA" w:rsidRPr="00B2116D" w:rsidRDefault="00DC1ABA" w:rsidP="00DC1ABA">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20A910D0" w14:textId="77777777" w:rsidR="00DC1ABA" w:rsidRPr="00B2116D" w:rsidRDefault="00DC1ABA" w:rsidP="00DC1ABA">
      <w:pPr>
        <w:tabs>
          <w:tab w:val="left" w:pos="7920"/>
        </w:tabs>
        <w:jc w:val="both"/>
        <w:rPr>
          <w:rFonts w:cs="Arial"/>
          <w:sz w:val="20"/>
          <w:u w:val="single"/>
        </w:rPr>
      </w:pPr>
    </w:p>
    <w:p w14:paraId="10F6D268" w14:textId="77777777" w:rsidR="00DC1ABA" w:rsidRPr="00B2116D" w:rsidRDefault="00DC1ABA" w:rsidP="00DC1ABA">
      <w:pPr>
        <w:tabs>
          <w:tab w:val="left" w:pos="7920"/>
        </w:tabs>
        <w:jc w:val="both"/>
        <w:rPr>
          <w:rFonts w:cs="Arial"/>
          <w:sz w:val="20"/>
          <w:u w:val="single"/>
        </w:rPr>
      </w:pPr>
      <w:r w:rsidRPr="00B2116D">
        <w:rPr>
          <w:rFonts w:cs="Arial"/>
          <w:sz w:val="20"/>
        </w:rPr>
        <w:t>Title:</w:t>
      </w:r>
      <w:r w:rsidRPr="00B2116D">
        <w:rPr>
          <w:rFonts w:cs="Arial"/>
          <w:sz w:val="20"/>
          <w:u w:val="single"/>
        </w:rPr>
        <w:tab/>
      </w:r>
    </w:p>
    <w:p w14:paraId="67F2A743" w14:textId="77777777" w:rsidR="00DC1ABA" w:rsidRPr="00B2116D" w:rsidRDefault="00DC1ABA" w:rsidP="00DC1ABA">
      <w:pPr>
        <w:jc w:val="both"/>
        <w:rPr>
          <w:rFonts w:cs="Arial"/>
          <w:sz w:val="20"/>
        </w:rPr>
      </w:pPr>
    </w:p>
    <w:p w14:paraId="63079A1E" w14:textId="77777777" w:rsidR="00DC1ABA" w:rsidRPr="00B2116D" w:rsidRDefault="00DC1ABA" w:rsidP="00DC1ABA">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35B05681" w14:textId="77777777" w:rsidR="00DC1ABA" w:rsidRPr="00B2116D" w:rsidRDefault="00DC1ABA" w:rsidP="00DC1ABA">
      <w:pPr>
        <w:jc w:val="both"/>
        <w:rPr>
          <w:rFonts w:cs="Arial"/>
          <w:sz w:val="20"/>
        </w:rPr>
      </w:pPr>
    </w:p>
    <w:p w14:paraId="48F35207" w14:textId="77777777" w:rsidR="00DC1ABA" w:rsidRPr="00B2116D" w:rsidRDefault="00DC1ABA" w:rsidP="00DC1ABA">
      <w:pPr>
        <w:tabs>
          <w:tab w:val="left" w:pos="7920"/>
        </w:tabs>
        <w:jc w:val="both"/>
        <w:rPr>
          <w:rFonts w:cs="Arial"/>
          <w:sz w:val="20"/>
        </w:rPr>
        <w:sectPr w:rsidR="00DC1ABA" w:rsidRPr="00B2116D" w:rsidSect="004A06E3">
          <w:headerReference w:type="default" r:id="rId2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5020FB39" w:rsidR="003B29A4" w:rsidRPr="006D03B5" w:rsidRDefault="003B29A4" w:rsidP="006D03B5">
            <w:pPr>
              <w:pStyle w:val="NormalWeb"/>
              <w:numPr>
                <w:ilvl w:val="0"/>
                <w:numId w:val="49"/>
              </w:numPr>
              <w:tabs>
                <w:tab w:val="left" w:pos="345"/>
              </w:tabs>
              <w:spacing w:before="0" w:beforeAutospacing="0" w:after="0" w:afterAutospacing="0"/>
              <w:ind w:left="345" w:hanging="345"/>
              <w:rPr>
                <w:rFonts w:ascii="Arial" w:hAnsi="Arial" w:cs="Arial"/>
                <w:bCs/>
                <w:iCs/>
              </w:rPr>
            </w:pPr>
            <w:r w:rsidRPr="006D03B5">
              <w:rPr>
                <w:rFonts w:ascii="Arial" w:hAnsi="Arial" w:cs="Arial"/>
              </w:rPr>
              <w:t xml:space="preserve">A facility that is </w:t>
            </w:r>
            <w:r w:rsidRPr="006D03B5">
              <w:rPr>
                <w:rFonts w:ascii="Arial" w:hAnsi="Arial" w:cs="Arial"/>
                <w:color w:val="000000"/>
              </w:rPr>
              <w:t>ADA compliant.</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FAC03F7" w14:textId="1E60CCCB" w:rsidR="003B29A4" w:rsidRPr="006D03B5" w:rsidRDefault="003B29A4" w:rsidP="006D03B5">
            <w:pPr>
              <w:pStyle w:val="BodyTextIndent2"/>
              <w:numPr>
                <w:ilvl w:val="0"/>
                <w:numId w:val="49"/>
              </w:numPr>
              <w:spacing w:after="0" w:line="240" w:lineRule="auto"/>
              <w:ind w:left="345" w:hanging="345"/>
              <w:jc w:val="both"/>
              <w:rPr>
                <w:rFonts w:cs="Arial"/>
                <w:color w:val="000000"/>
                <w:sz w:val="20"/>
              </w:rPr>
            </w:pPr>
            <w:r w:rsidRPr="006D03B5">
              <w:rPr>
                <w:rFonts w:cs="Arial"/>
                <w:sz w:val="20"/>
              </w:rPr>
              <w:t xml:space="preserve">Temperature-controlled </w:t>
            </w:r>
            <w:r w:rsidRPr="006D03B5">
              <w:rPr>
                <w:rFonts w:cs="Arial"/>
                <w:sz w:val="20"/>
                <w:u w:val="single"/>
              </w:rPr>
              <w:t>classroom</w:t>
            </w:r>
            <w:r w:rsidRPr="006D03B5">
              <w:rPr>
                <w:rFonts w:cs="Arial"/>
                <w:sz w:val="20"/>
              </w:rPr>
              <w:t xml:space="preserve"> spaces (not auditorium style rooms) to be utilized as designated in the Training Agendas (Attachment A):</w:t>
            </w:r>
          </w:p>
          <w:p w14:paraId="5520CB35" w14:textId="77777777" w:rsidR="003B29A4" w:rsidRPr="006D03B5" w:rsidRDefault="003B29A4" w:rsidP="006D03B5">
            <w:pPr>
              <w:pStyle w:val="BodyTextIndent2"/>
              <w:numPr>
                <w:ilvl w:val="1"/>
                <w:numId w:val="50"/>
              </w:numPr>
              <w:spacing w:after="0" w:line="240" w:lineRule="auto"/>
              <w:ind w:left="1065"/>
              <w:jc w:val="both"/>
              <w:rPr>
                <w:rFonts w:cs="Arial"/>
                <w:color w:val="000000"/>
                <w:sz w:val="20"/>
              </w:rPr>
            </w:pPr>
            <w:r w:rsidRPr="006D03B5">
              <w:rPr>
                <w:rFonts w:cs="Arial"/>
                <w:sz w:val="20"/>
              </w:rPr>
              <w:t>At least one (1) large classroom that can accommodate a minimum of 75 people.</w:t>
            </w:r>
          </w:p>
          <w:p w14:paraId="66209E19" w14:textId="77777777" w:rsidR="003B29A4" w:rsidRPr="006D03B5" w:rsidRDefault="003B29A4" w:rsidP="006D03B5">
            <w:pPr>
              <w:pStyle w:val="BodyTextIndent2"/>
              <w:numPr>
                <w:ilvl w:val="1"/>
                <w:numId w:val="50"/>
              </w:numPr>
              <w:spacing w:after="0" w:line="240" w:lineRule="auto"/>
              <w:ind w:left="1065"/>
              <w:jc w:val="both"/>
              <w:rPr>
                <w:rFonts w:cs="Arial"/>
                <w:color w:val="000000"/>
                <w:sz w:val="20"/>
              </w:rPr>
            </w:pPr>
            <w:r w:rsidRPr="006D03B5">
              <w:rPr>
                <w:rFonts w:cs="Arial"/>
                <w:sz w:val="20"/>
              </w:rPr>
              <w:t>At least one (1) other classroom with cushioned chairs that can accommodate a minimum of 45 people.</w:t>
            </w:r>
          </w:p>
          <w:p w14:paraId="0C5E09DD" w14:textId="77777777" w:rsidR="003B29A4" w:rsidRPr="006D03B5" w:rsidRDefault="003B29A4" w:rsidP="006D03B5">
            <w:pPr>
              <w:pStyle w:val="BodyTextIndent2"/>
              <w:numPr>
                <w:ilvl w:val="1"/>
                <w:numId w:val="50"/>
              </w:numPr>
              <w:spacing w:after="0" w:line="240" w:lineRule="auto"/>
              <w:ind w:left="1065"/>
              <w:jc w:val="both"/>
              <w:rPr>
                <w:rFonts w:cs="Arial"/>
                <w:color w:val="000000"/>
                <w:sz w:val="20"/>
              </w:rPr>
            </w:pPr>
            <w:r w:rsidRPr="006D03B5">
              <w:rPr>
                <w:rFonts w:cs="Arial"/>
                <w:sz w:val="20"/>
              </w:rPr>
              <w:t>At least one (1) other classroom with cushioned chairs that can accommodate a minimum of 25 people.</w:t>
            </w:r>
          </w:p>
          <w:p w14:paraId="4E59BA50" w14:textId="77777777" w:rsidR="009D0EF9" w:rsidRPr="006D03B5" w:rsidRDefault="003B29A4" w:rsidP="006D03B5">
            <w:pPr>
              <w:pStyle w:val="BodyTextIndent2"/>
              <w:numPr>
                <w:ilvl w:val="1"/>
                <w:numId w:val="50"/>
              </w:numPr>
              <w:spacing w:after="0" w:line="240" w:lineRule="auto"/>
              <w:ind w:left="1065"/>
              <w:jc w:val="both"/>
              <w:rPr>
                <w:rFonts w:cs="Arial"/>
                <w:color w:val="000000"/>
                <w:sz w:val="20"/>
              </w:rPr>
            </w:pPr>
            <w:r w:rsidRPr="006D03B5">
              <w:rPr>
                <w:rFonts w:cs="Arial"/>
                <w:sz w:val="20"/>
              </w:rPr>
              <w:t>At</w:t>
            </w:r>
            <w:r w:rsidRPr="006D03B5">
              <w:rPr>
                <w:rFonts w:cs="Arial"/>
                <w:color w:val="000000"/>
                <w:sz w:val="20"/>
              </w:rPr>
              <w:t xml:space="preserve"> least three (3) other classrooms that can accommodate a minimum of 13 people.</w:t>
            </w:r>
          </w:p>
          <w:p w14:paraId="0A7A1A88" w14:textId="62BC3EB0" w:rsidR="003B29A4" w:rsidRPr="003B29A4" w:rsidRDefault="003B29A4" w:rsidP="003B29A4">
            <w:pPr>
              <w:pStyle w:val="BodyTextIndent2"/>
              <w:spacing w:after="0" w:line="240" w:lineRule="auto"/>
              <w:ind w:left="0"/>
              <w:jc w:val="both"/>
              <w:rPr>
                <w:rFonts w:cs="Arial"/>
                <w:color w:val="000000"/>
                <w:szCs w:val="24"/>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1CC64936" w14:textId="77777777" w:rsidR="009D0EF9" w:rsidRPr="006D03B5" w:rsidRDefault="003B29A4" w:rsidP="006D03B5">
            <w:pPr>
              <w:pStyle w:val="BodyTextIndent2"/>
              <w:numPr>
                <w:ilvl w:val="0"/>
                <w:numId w:val="49"/>
              </w:numPr>
              <w:spacing w:after="0" w:line="240" w:lineRule="auto"/>
              <w:ind w:left="345" w:hanging="345"/>
              <w:jc w:val="both"/>
              <w:rPr>
                <w:rFonts w:cs="Arial"/>
                <w:bCs/>
                <w:iCs/>
                <w:sz w:val="20"/>
              </w:rPr>
            </w:pPr>
            <w:r w:rsidRPr="006D03B5">
              <w:rPr>
                <w:rFonts w:cs="Arial"/>
                <w:sz w:val="20"/>
              </w:rPr>
              <w:t>Three (3) distinct and separate clean and sanitized kitchen laboratory spaces that can accommodate at least 12 people each and that are near the classrooms. Each kitchen laboratory space should include industrial equipment including but not limited to ovens, refrigerators, freezer, dishwasher in good working order and utensils and supplies (including all food and spices) for quantity food preparation. Utensils and equipment include: a cutting board, paring knife, French knife, measuring cups, measuring spoons, etc. for each of the 30 weekly participants in the Culinary Academy.</w:t>
            </w:r>
          </w:p>
          <w:p w14:paraId="0380FE47" w14:textId="69A81F8D" w:rsidR="003B29A4" w:rsidRPr="003B29A4" w:rsidRDefault="003B29A4" w:rsidP="003B29A4">
            <w:pPr>
              <w:pStyle w:val="BodyTextIndent2"/>
              <w:spacing w:after="0" w:line="240" w:lineRule="auto"/>
              <w:ind w:left="0"/>
              <w:jc w:val="both"/>
              <w:rPr>
                <w:rFonts w:cs="Arial"/>
                <w:bCs/>
                <w:iCs/>
                <w:sz w:val="22"/>
                <w:szCs w:val="22"/>
              </w:rPr>
            </w:pP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54666884" w14:textId="77777777" w:rsidR="009D0EF9" w:rsidRPr="006D03B5" w:rsidRDefault="003B29A4" w:rsidP="006D03B5">
            <w:pPr>
              <w:pStyle w:val="BodyTextIndent2"/>
              <w:numPr>
                <w:ilvl w:val="0"/>
                <w:numId w:val="49"/>
              </w:numPr>
              <w:spacing w:after="0" w:line="240" w:lineRule="auto"/>
              <w:ind w:left="345" w:hanging="345"/>
              <w:jc w:val="both"/>
              <w:rPr>
                <w:rFonts w:cs="Arial"/>
                <w:sz w:val="20"/>
              </w:rPr>
            </w:pPr>
            <w:r w:rsidRPr="006D03B5">
              <w:rPr>
                <w:rFonts w:cs="Arial"/>
                <w:sz w:val="20"/>
              </w:rPr>
              <w:t>Three (3) clean and sanitized industrial kitchen laboratory spaces for Culinary Academy instructors to test recipes during a designated school break, or when all instructors are available to test new recipes, prior to April 30 each year. Each kitchen laboratory space should include industrial equipment including but not limited to ovens, refrigerators, freezer, dishwasher in good working order and utensils and supplies (including all food and spices) for quantity food preparation. Utensils and equipment include: a cutting board, paring knife, French knife, measuring cups, measuring spoons, etc. for each of the three instructors.</w:t>
            </w:r>
          </w:p>
          <w:p w14:paraId="5B65BFA4" w14:textId="425C6040" w:rsidR="003B29A4" w:rsidRPr="003B29A4" w:rsidRDefault="003B29A4" w:rsidP="003B29A4">
            <w:pPr>
              <w:pStyle w:val="BodyTextIndent2"/>
              <w:spacing w:after="0" w:line="240" w:lineRule="auto"/>
              <w:ind w:left="0"/>
              <w:jc w:val="both"/>
              <w:rPr>
                <w:rFonts w:cs="Arial"/>
                <w:sz w:val="22"/>
                <w:szCs w:val="22"/>
              </w:rPr>
            </w:pP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0E42FA12" w:rsidR="009D0EF9" w:rsidRPr="006D03B5" w:rsidRDefault="003B29A4" w:rsidP="006D03B5">
            <w:pPr>
              <w:pStyle w:val="BodyTextIndent2"/>
              <w:numPr>
                <w:ilvl w:val="0"/>
                <w:numId w:val="49"/>
              </w:numPr>
              <w:spacing w:after="0" w:line="240" w:lineRule="auto"/>
              <w:ind w:left="435" w:hanging="435"/>
              <w:jc w:val="both"/>
              <w:rPr>
                <w:rFonts w:cs="Arial"/>
                <w:bCs/>
                <w:iCs/>
                <w:sz w:val="20"/>
              </w:rPr>
            </w:pPr>
            <w:r w:rsidRPr="006D03B5">
              <w:rPr>
                <w:rFonts w:cs="Arial"/>
                <w:sz w:val="20"/>
              </w:rPr>
              <w:t>One (1) large room with tables and chairs for a minimum of 80 people for meals, breaks and graduation ceremonies.</w:t>
            </w: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ED226E">
              <w:rPr>
                <w:rFonts w:cs="Calibri"/>
                <w:b/>
                <w:sz w:val="22"/>
                <w:szCs w:val="22"/>
              </w:rPr>
            </w:r>
            <w:r w:rsidR="00ED226E">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lastRenderedPageBreak/>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9"/>
          <w:headerReference w:type="default" r:id="rId30"/>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31"/>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2"/>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3"/>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4"/>
          <w:footerReference w:type="default" r:id="rId35"/>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6"/>
      <w:footerReference w:type="default" r:id="rId3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6845D163" w:rsidR="00F01E83" w:rsidRDefault="00F01E83" w:rsidP="00F01E83">
    <w:pPr>
      <w:pStyle w:val="Header"/>
      <w:rPr>
        <w:sz w:val="22"/>
      </w:rPr>
    </w:pPr>
    <w:r>
      <w:rPr>
        <w:rFonts w:ascii="Arial" w:hAnsi="Arial"/>
        <w:sz w:val="25"/>
      </w:rPr>
      <w:t>RFP #</w:t>
    </w:r>
    <w:r w:rsidR="007667FE">
      <w:rPr>
        <w:rFonts w:ascii="Arial" w:hAnsi="Arial"/>
        <w:sz w:val="25"/>
      </w:rPr>
      <w:t>24</w:t>
    </w:r>
    <w:r>
      <w:rPr>
        <w:rFonts w:ascii="Arial" w:hAnsi="Arial"/>
        <w:sz w:val="25"/>
      </w:rPr>
      <w:t>-</w:t>
    </w:r>
    <w:r w:rsidR="007667FE">
      <w:rPr>
        <w:rFonts w:ascii="Arial" w:hAnsi="Arial"/>
        <w:sz w:val="25"/>
      </w:rPr>
      <w:t>020</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1A" w14:textId="77777777" w:rsidR="00DC1ABA" w:rsidRDefault="00DC1ABA">
    <w:pPr>
      <w:pStyle w:val="Header"/>
      <w:rPr>
        <w:sz w:val="22"/>
      </w:rPr>
    </w:pPr>
  </w:p>
  <w:p w14:paraId="18968921" w14:textId="77777777" w:rsidR="00DC1ABA" w:rsidRDefault="00DC1ABA">
    <w:pPr>
      <w:pStyle w:val="Header"/>
      <w:rPr>
        <w:rFonts w:ascii="Arial" w:hAnsi="Arial"/>
        <w:sz w:val="25"/>
      </w:rPr>
    </w:pPr>
  </w:p>
  <w:p w14:paraId="621772EE" w14:textId="77777777" w:rsidR="00DC1ABA" w:rsidRDefault="00DC1ABA">
    <w:pPr>
      <w:pStyle w:val="Header"/>
      <w:rPr>
        <w:sz w:val="22"/>
      </w:rPr>
    </w:pPr>
    <w:r>
      <w:rPr>
        <w:rFonts w:ascii="Arial" w:hAnsi="Arial"/>
        <w:sz w:val="25"/>
      </w:rPr>
      <w:t>RFP #24-020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0D2" w14:textId="77777777" w:rsidR="00562109" w:rsidRDefault="00562109">
    <w:pPr>
      <w:pStyle w:val="Header"/>
      <w:rPr>
        <w:sz w:val="22"/>
      </w:rPr>
    </w:pPr>
  </w:p>
  <w:p w14:paraId="03B35AA2" w14:textId="77777777" w:rsidR="00562109" w:rsidRDefault="00562109">
    <w:pPr>
      <w:pStyle w:val="Header"/>
      <w:rPr>
        <w:rFonts w:ascii="Arial" w:hAnsi="Arial"/>
        <w:sz w:val="25"/>
      </w:rPr>
    </w:pPr>
  </w:p>
  <w:p w14:paraId="12A8B386" w14:textId="42C2D15B" w:rsidR="00562109" w:rsidRDefault="00562109">
    <w:pPr>
      <w:pStyle w:val="Header"/>
      <w:rPr>
        <w:sz w:val="22"/>
      </w:rPr>
    </w:pPr>
    <w:r>
      <w:rPr>
        <w:rFonts w:ascii="Arial" w:hAnsi="Arial"/>
        <w:sz w:val="25"/>
      </w:rPr>
      <w:t>RFP #</w:t>
    </w:r>
    <w:r w:rsidR="009C46B8">
      <w:rPr>
        <w:rFonts w:ascii="Arial" w:hAnsi="Arial"/>
        <w:sz w:val="25"/>
      </w:rPr>
      <w:t>24</w:t>
    </w:r>
    <w:r>
      <w:rPr>
        <w:rFonts w:ascii="Arial" w:hAnsi="Arial"/>
        <w:sz w:val="25"/>
      </w:rPr>
      <w:t>-</w:t>
    </w:r>
    <w:r w:rsidR="009C46B8">
      <w:rPr>
        <w:rFonts w:ascii="Arial" w:hAnsi="Arial"/>
        <w:sz w:val="25"/>
      </w:rPr>
      <w:t>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69A04F76" w:rsidR="00765B28" w:rsidRDefault="00765B28">
    <w:pPr>
      <w:pStyle w:val="Header"/>
      <w:rPr>
        <w:sz w:val="22"/>
      </w:rPr>
    </w:pPr>
    <w:r>
      <w:rPr>
        <w:rFonts w:ascii="Arial" w:hAnsi="Arial"/>
        <w:sz w:val="25"/>
      </w:rPr>
      <w:t>RFP #</w:t>
    </w:r>
    <w:r w:rsidR="009C46B8">
      <w:rPr>
        <w:rFonts w:ascii="Arial" w:hAnsi="Arial"/>
        <w:sz w:val="25"/>
      </w:rPr>
      <w:t>24</w:t>
    </w:r>
    <w:r w:rsidR="00A4712E">
      <w:rPr>
        <w:rFonts w:ascii="Arial" w:hAnsi="Arial"/>
        <w:sz w:val="25"/>
      </w:rPr>
      <w:t>-</w:t>
    </w:r>
    <w:r w:rsidR="009C46B8">
      <w:rPr>
        <w:rFonts w:ascii="Arial" w:hAnsi="Arial"/>
        <w:sz w:val="25"/>
      </w:rPr>
      <w:t>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77777777" w:rsidR="004A06E3" w:rsidRDefault="004A06E3">
    <w:pPr>
      <w:pStyle w:val="Header"/>
      <w:rPr>
        <w:sz w:val="22"/>
      </w:rPr>
    </w:pPr>
    <w:r>
      <w:rPr>
        <w:rFonts w:ascii="Arial" w:hAnsi="Arial"/>
        <w:sz w:val="25"/>
      </w:rPr>
      <w:t>RFP #xx-xxx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00A4D427" w:rsidR="004A06E3" w:rsidRDefault="004A06E3">
    <w:pPr>
      <w:pStyle w:val="Header"/>
      <w:rPr>
        <w:sz w:val="22"/>
      </w:rPr>
    </w:pPr>
    <w:r>
      <w:rPr>
        <w:rFonts w:ascii="Arial" w:hAnsi="Arial"/>
        <w:sz w:val="25"/>
      </w:rPr>
      <w:t>RFP #</w:t>
    </w:r>
    <w:r w:rsidR="009C46B8">
      <w:rPr>
        <w:rFonts w:ascii="Arial" w:hAnsi="Arial"/>
        <w:sz w:val="25"/>
      </w:rPr>
      <w:t>24</w:t>
    </w:r>
    <w:r>
      <w:rPr>
        <w:rFonts w:ascii="Arial" w:hAnsi="Arial"/>
        <w:sz w:val="25"/>
      </w:rPr>
      <w:t>-</w:t>
    </w:r>
    <w:r w:rsidR="009C46B8">
      <w:rPr>
        <w:rFonts w:ascii="Arial" w:hAnsi="Arial"/>
        <w:sz w:val="25"/>
      </w:rPr>
      <w:t>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5688B974" w:rsidR="004A06E3" w:rsidRDefault="004A06E3">
    <w:pPr>
      <w:pStyle w:val="Header"/>
      <w:rPr>
        <w:sz w:val="22"/>
      </w:rPr>
    </w:pPr>
    <w:r>
      <w:rPr>
        <w:rFonts w:ascii="Arial" w:hAnsi="Arial"/>
        <w:sz w:val="25"/>
      </w:rPr>
      <w:t>RFP #</w:t>
    </w:r>
    <w:r w:rsidR="009C46B8">
      <w:rPr>
        <w:rFonts w:ascii="Arial" w:hAnsi="Arial"/>
        <w:sz w:val="25"/>
      </w:rPr>
      <w:t>24</w:t>
    </w:r>
    <w:r>
      <w:rPr>
        <w:rFonts w:ascii="Arial" w:hAnsi="Arial"/>
        <w:sz w:val="25"/>
      </w:rPr>
      <w:t>-</w:t>
    </w:r>
    <w:r w:rsidR="009C46B8">
      <w:rPr>
        <w:rFonts w:ascii="Arial" w:hAnsi="Arial"/>
        <w:sz w:val="25"/>
      </w:rPr>
      <w:t>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3310" w14:textId="77777777" w:rsidR="002A376C" w:rsidRDefault="002A376C">
    <w:pPr>
      <w:pStyle w:val="Header"/>
      <w:rPr>
        <w:sz w:val="22"/>
      </w:rPr>
    </w:pPr>
  </w:p>
  <w:p w14:paraId="6C64C779" w14:textId="77777777" w:rsidR="002A376C" w:rsidRDefault="002A376C">
    <w:pPr>
      <w:pStyle w:val="Header"/>
      <w:rPr>
        <w:rFonts w:ascii="Arial" w:hAnsi="Arial"/>
        <w:sz w:val="25"/>
      </w:rPr>
    </w:pPr>
  </w:p>
  <w:p w14:paraId="714564EA" w14:textId="77777777" w:rsidR="002A376C" w:rsidRDefault="002A376C">
    <w:pPr>
      <w:pStyle w:val="Header"/>
      <w:rPr>
        <w:sz w:val="22"/>
      </w:rPr>
    </w:pPr>
    <w:r>
      <w:rPr>
        <w:rFonts w:ascii="Arial" w:hAnsi="Arial"/>
        <w:sz w:val="25"/>
      </w:rPr>
      <w:t>RFP #24-020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B4168D4"/>
    <w:multiLevelType w:val="hybridMultilevel"/>
    <w:tmpl w:val="8A24F7AC"/>
    <w:lvl w:ilvl="0" w:tplc="04090011">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84CA6"/>
    <w:multiLevelType w:val="hybridMultilevel"/>
    <w:tmpl w:val="298C3B9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6F43818"/>
    <w:multiLevelType w:val="hybridMultilevel"/>
    <w:tmpl w:val="1AE2D5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5D6660"/>
    <w:multiLevelType w:val="hybridMultilevel"/>
    <w:tmpl w:val="D3144B5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7"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2"/>
  </w:num>
  <w:num w:numId="2" w16cid:durableId="1723168566">
    <w:abstractNumId w:val="47"/>
  </w:num>
  <w:num w:numId="3" w16cid:durableId="1496068104">
    <w:abstractNumId w:val="31"/>
  </w:num>
  <w:num w:numId="4" w16cid:durableId="1520314369">
    <w:abstractNumId w:val="27"/>
  </w:num>
  <w:num w:numId="5" w16cid:durableId="898827375">
    <w:abstractNumId w:val="28"/>
  </w:num>
  <w:num w:numId="6" w16cid:durableId="1907255793">
    <w:abstractNumId w:val="4"/>
  </w:num>
  <w:num w:numId="7" w16cid:durableId="699741734">
    <w:abstractNumId w:val="33"/>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4"/>
  </w:num>
  <w:num w:numId="14" w16cid:durableId="1709406553">
    <w:abstractNumId w:val="10"/>
  </w:num>
  <w:num w:numId="15" w16cid:durableId="1759984789">
    <w:abstractNumId w:val="12"/>
  </w:num>
  <w:num w:numId="16" w16cid:durableId="591817670">
    <w:abstractNumId w:val="41"/>
  </w:num>
  <w:num w:numId="17" w16cid:durableId="1450396804">
    <w:abstractNumId w:val="34"/>
  </w:num>
  <w:num w:numId="18" w16cid:durableId="2060931632">
    <w:abstractNumId w:val="15"/>
  </w:num>
  <w:num w:numId="19" w16cid:durableId="517084057">
    <w:abstractNumId w:val="39"/>
  </w:num>
  <w:num w:numId="20" w16cid:durableId="612245378">
    <w:abstractNumId w:val="23"/>
  </w:num>
  <w:num w:numId="21" w16cid:durableId="1059789007">
    <w:abstractNumId w:val="6"/>
  </w:num>
  <w:num w:numId="22" w16cid:durableId="439380994">
    <w:abstractNumId w:val="26"/>
  </w:num>
  <w:num w:numId="23" w16cid:durableId="1728334437">
    <w:abstractNumId w:val="46"/>
  </w:num>
  <w:num w:numId="24" w16cid:durableId="575240591">
    <w:abstractNumId w:val="5"/>
  </w:num>
  <w:num w:numId="25" w16cid:durableId="1760560529">
    <w:abstractNumId w:val="25"/>
  </w:num>
  <w:num w:numId="26" w16cid:durableId="380053653">
    <w:abstractNumId w:val="35"/>
  </w:num>
  <w:num w:numId="27" w16cid:durableId="793404597">
    <w:abstractNumId w:val="16"/>
  </w:num>
  <w:num w:numId="28" w16cid:durableId="1654290194">
    <w:abstractNumId w:val="40"/>
  </w:num>
  <w:num w:numId="29" w16cid:durableId="302854567">
    <w:abstractNumId w:val="7"/>
  </w:num>
  <w:num w:numId="30" w16cid:durableId="2078550322">
    <w:abstractNumId w:val="2"/>
  </w:num>
  <w:num w:numId="31" w16cid:durableId="1784684497">
    <w:abstractNumId w:val="42"/>
    <w:lvlOverride w:ilvl="0">
      <w:startOverride w:val="2"/>
    </w:lvlOverride>
  </w:num>
  <w:num w:numId="32" w16cid:durableId="1167212597">
    <w:abstractNumId w:val="42"/>
    <w:lvlOverride w:ilvl="0">
      <w:startOverride w:val="3"/>
    </w:lvlOverride>
  </w:num>
  <w:num w:numId="33" w16cid:durableId="26109163">
    <w:abstractNumId w:val="22"/>
    <w:lvlOverride w:ilvl="0">
      <w:startOverride w:val="1"/>
    </w:lvlOverride>
  </w:num>
  <w:num w:numId="34" w16cid:durableId="614796531">
    <w:abstractNumId w:val="22"/>
    <w:lvlOverride w:ilvl="0">
      <w:startOverride w:val="2"/>
    </w:lvlOverride>
  </w:num>
  <w:num w:numId="35" w16cid:durableId="827131598">
    <w:abstractNumId w:val="42"/>
    <w:lvlOverride w:ilvl="0">
      <w:startOverride w:val="1"/>
    </w:lvlOverride>
  </w:num>
  <w:num w:numId="36" w16cid:durableId="1826773591">
    <w:abstractNumId w:val="29"/>
  </w:num>
  <w:num w:numId="37" w16cid:durableId="140540621">
    <w:abstractNumId w:val="38"/>
  </w:num>
  <w:num w:numId="38" w16cid:durableId="1944220388">
    <w:abstractNumId w:val="3"/>
  </w:num>
  <w:num w:numId="39" w16cid:durableId="2034189605">
    <w:abstractNumId w:val="11"/>
  </w:num>
  <w:num w:numId="40" w16cid:durableId="1666855843">
    <w:abstractNumId w:val="37"/>
  </w:num>
  <w:num w:numId="41" w16cid:durableId="1114136846">
    <w:abstractNumId w:val="21"/>
  </w:num>
  <w:num w:numId="42" w16cid:durableId="590431006">
    <w:abstractNumId w:val="43"/>
  </w:num>
  <w:num w:numId="43" w16cid:durableId="301203606">
    <w:abstractNumId w:val="13"/>
  </w:num>
  <w:num w:numId="44" w16cid:durableId="513231492">
    <w:abstractNumId w:val="30"/>
  </w:num>
  <w:num w:numId="45" w16cid:durableId="469902171">
    <w:abstractNumId w:val="14"/>
  </w:num>
  <w:num w:numId="46" w16cid:durableId="2120567313">
    <w:abstractNumId w:val="45"/>
  </w:num>
  <w:num w:numId="47" w16cid:durableId="236332654">
    <w:abstractNumId w:val="18"/>
  </w:num>
  <w:num w:numId="48" w16cid:durableId="619651641">
    <w:abstractNumId w:val="20"/>
  </w:num>
  <w:num w:numId="49" w16cid:durableId="1991059837">
    <w:abstractNumId w:val="36"/>
  </w:num>
  <w:num w:numId="50" w16cid:durableId="14229581">
    <w:abstractNumId w:val="24"/>
  </w:num>
  <w:num w:numId="51" w16cid:durableId="1870488523">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Kutryb">
    <w15:presenceInfo w15:providerId="AD" w15:userId="S::Adam.Kutryb@nysed.gov::81f4cc12-7443-40b2-8785-66b6b1dc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0957"/>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47751"/>
    <w:rsid w:val="00252E76"/>
    <w:rsid w:val="00256393"/>
    <w:rsid w:val="00260E16"/>
    <w:rsid w:val="00261E72"/>
    <w:rsid w:val="00263D53"/>
    <w:rsid w:val="002732EF"/>
    <w:rsid w:val="0028094E"/>
    <w:rsid w:val="00285168"/>
    <w:rsid w:val="002A376C"/>
    <w:rsid w:val="002D529F"/>
    <w:rsid w:val="002E15E4"/>
    <w:rsid w:val="002F71C7"/>
    <w:rsid w:val="0030395E"/>
    <w:rsid w:val="00306FC6"/>
    <w:rsid w:val="00310DF5"/>
    <w:rsid w:val="00312BA2"/>
    <w:rsid w:val="003131CB"/>
    <w:rsid w:val="00316316"/>
    <w:rsid w:val="00317E2E"/>
    <w:rsid w:val="00322FDF"/>
    <w:rsid w:val="0032406D"/>
    <w:rsid w:val="00330B86"/>
    <w:rsid w:val="00337DA7"/>
    <w:rsid w:val="00345E03"/>
    <w:rsid w:val="00367022"/>
    <w:rsid w:val="003800D4"/>
    <w:rsid w:val="003B29A4"/>
    <w:rsid w:val="003C755A"/>
    <w:rsid w:val="003D718B"/>
    <w:rsid w:val="003E2F3D"/>
    <w:rsid w:val="003F1A85"/>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62109"/>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03B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667FE"/>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97794"/>
    <w:rsid w:val="009B4414"/>
    <w:rsid w:val="009C252F"/>
    <w:rsid w:val="009C46B8"/>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1ABA"/>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D226E"/>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rsid w:val="00F329EC"/>
    <w:rPr>
      <w:sz w:val="20"/>
    </w:rPr>
  </w:style>
  <w:style w:type="character" w:customStyle="1" w:styleId="CommentTextChar">
    <w:name w:val="Comment Text Char"/>
    <w:link w:val="CommentText"/>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yperlink" Target="https://www.governor.ny.gov/executive-order/no-16-prohibiting-state-agencies-and-authorities-contracting-businesses-conducting"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http://atwork.nysed.gov/cafe/images/usnyseal.gif" TargetMode="Externa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37</Pages>
  <Words>9512</Words>
  <Characters>66310</Characters>
  <Application>Microsoft Office Word</Application>
  <DocSecurity>0</DocSecurity>
  <Lines>2883</Lines>
  <Paragraphs>1378</Paragraphs>
  <ScaleCrop>false</ScaleCrop>
  <HeadingPairs>
    <vt:vector size="2" baseType="variant">
      <vt:variant>
        <vt:lpstr>Title</vt:lpstr>
      </vt:variant>
      <vt:variant>
        <vt:i4>1</vt:i4>
      </vt:variant>
    </vt:vector>
  </HeadingPairs>
  <TitlesOfParts>
    <vt:vector size="1" baseType="lpstr">
      <vt:lpstr>RFP 24-020 Submission Documents</vt:lpstr>
    </vt:vector>
  </TitlesOfParts>
  <Company>New York State Education Department</Company>
  <LinksUpToDate>false</LinksUpToDate>
  <CharactersWithSpaces>74444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24-020 Submission Documents</dc:title>
  <dc:subject/>
  <dc:creator>New York State Education Department</dc:creator>
  <cp:keywords/>
  <cp:lastModifiedBy>Emily Goodenough</cp:lastModifiedBy>
  <cp:revision>6</cp:revision>
  <cp:lastPrinted>2017-01-11T13:36:00Z</cp:lastPrinted>
  <dcterms:created xsi:type="dcterms:W3CDTF">2024-04-22T18:50:00Z</dcterms:created>
  <dcterms:modified xsi:type="dcterms:W3CDTF">2024-06-18T19:16:00Z</dcterms:modified>
</cp:coreProperties>
</file>