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291CC" w14:textId="77777777" w:rsidR="00F06A4D" w:rsidRPr="00F06A4D" w:rsidRDefault="00F06A4D" w:rsidP="006A01D6">
      <w:pPr>
        <w:rPr>
          <w:sz w:val="24"/>
          <w:szCs w:val="24"/>
        </w:rPr>
      </w:pPr>
    </w:p>
    <w:p w14:paraId="5040052B" w14:textId="77777777" w:rsidR="007A2840" w:rsidRPr="007250B8" w:rsidRDefault="007A2840" w:rsidP="007A2840">
      <w:pPr>
        <w:autoSpaceDE w:val="0"/>
        <w:autoSpaceDN w:val="0"/>
        <w:adjustRightInd w:val="0"/>
        <w:rPr>
          <w:color w:val="000000"/>
          <w:sz w:val="24"/>
          <w:szCs w:val="24"/>
        </w:rPr>
      </w:pPr>
    </w:p>
    <w:p w14:paraId="43131617" w14:textId="77777777" w:rsidR="007A2840" w:rsidRDefault="007A2840" w:rsidP="007A2840">
      <w:pPr>
        <w:autoSpaceDE w:val="0"/>
        <w:autoSpaceDN w:val="0"/>
        <w:adjustRightInd w:val="0"/>
        <w:rPr>
          <w:color w:val="000000"/>
          <w:sz w:val="24"/>
          <w:szCs w:val="24"/>
        </w:rPr>
      </w:pPr>
      <w:r>
        <w:rPr>
          <w:color w:val="000000"/>
          <w:sz w:val="24"/>
          <w:szCs w:val="24"/>
        </w:rPr>
        <w:t>Superintendents of schools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September 1</w:t>
      </w:r>
      <w:r w:rsidR="00F75AE8">
        <w:rPr>
          <w:color w:val="000000"/>
          <w:sz w:val="24"/>
          <w:szCs w:val="24"/>
        </w:rPr>
        <w:t>5</w:t>
      </w:r>
      <w:r>
        <w:rPr>
          <w:color w:val="000000"/>
          <w:sz w:val="24"/>
          <w:szCs w:val="24"/>
        </w:rPr>
        <w:t>, 2011</w:t>
      </w:r>
    </w:p>
    <w:p w14:paraId="4E435788" w14:textId="77777777" w:rsidR="007A2840" w:rsidRPr="007250B8" w:rsidRDefault="007A2840" w:rsidP="007A2840">
      <w:pPr>
        <w:autoSpaceDE w:val="0"/>
        <w:autoSpaceDN w:val="0"/>
        <w:adjustRightInd w:val="0"/>
        <w:rPr>
          <w:color w:val="000000"/>
          <w:sz w:val="23"/>
          <w:szCs w:val="23"/>
        </w:rPr>
      </w:pPr>
      <w:r>
        <w:rPr>
          <w:color w:val="000000"/>
          <w:sz w:val="24"/>
          <w:szCs w:val="24"/>
        </w:rPr>
        <w:t>BOCES District Superintendents</w:t>
      </w:r>
    </w:p>
    <w:p w14:paraId="0881DAD2" w14:textId="77777777" w:rsidR="007A2840" w:rsidRDefault="007A2840" w:rsidP="007A2840">
      <w:pPr>
        <w:autoSpaceDE w:val="0"/>
        <w:autoSpaceDN w:val="0"/>
        <w:adjustRightInd w:val="0"/>
        <w:ind w:left="1440" w:hanging="1440"/>
        <w:rPr>
          <w:color w:val="000000"/>
          <w:sz w:val="23"/>
          <w:szCs w:val="23"/>
        </w:rPr>
      </w:pPr>
      <w:r>
        <w:rPr>
          <w:color w:val="000000"/>
          <w:sz w:val="23"/>
          <w:szCs w:val="23"/>
        </w:rPr>
        <w:tab/>
      </w:r>
      <w:r>
        <w:rPr>
          <w:color w:val="000000"/>
          <w:sz w:val="23"/>
          <w:szCs w:val="23"/>
        </w:rPr>
        <w:tab/>
      </w:r>
      <w:r>
        <w:rPr>
          <w:color w:val="000000"/>
          <w:sz w:val="23"/>
          <w:szCs w:val="23"/>
        </w:rPr>
        <w:tab/>
      </w:r>
      <w:r>
        <w:rPr>
          <w:color w:val="000000"/>
          <w:sz w:val="23"/>
          <w:szCs w:val="23"/>
        </w:rPr>
        <w:tab/>
      </w:r>
    </w:p>
    <w:p w14:paraId="78B458AB" w14:textId="77777777" w:rsidR="007A2840" w:rsidRDefault="007A2840" w:rsidP="007A2840">
      <w:pPr>
        <w:autoSpaceDE w:val="0"/>
        <w:autoSpaceDN w:val="0"/>
        <w:adjustRightInd w:val="0"/>
        <w:ind w:left="1440" w:hanging="1440"/>
        <w:rPr>
          <w:color w:val="000000"/>
          <w:sz w:val="23"/>
          <w:szCs w:val="23"/>
        </w:rPr>
      </w:pPr>
    </w:p>
    <w:p w14:paraId="39BA82AB" w14:textId="77777777" w:rsidR="007A2840" w:rsidRDefault="007A2840" w:rsidP="007A2840">
      <w:pPr>
        <w:autoSpaceDE w:val="0"/>
        <w:autoSpaceDN w:val="0"/>
        <w:adjustRightInd w:val="0"/>
        <w:ind w:left="1440" w:hanging="1440"/>
        <w:rPr>
          <w:color w:val="000000"/>
          <w:sz w:val="24"/>
          <w:szCs w:val="24"/>
        </w:rPr>
      </w:pP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sidRPr="00AA6F92">
        <w:rPr>
          <w:color w:val="000000"/>
          <w:sz w:val="24"/>
          <w:szCs w:val="24"/>
        </w:rPr>
        <w:t xml:space="preserve">SUBJECT: PCB-Containing Fluorescent </w:t>
      </w:r>
    </w:p>
    <w:p w14:paraId="4333BF59" w14:textId="77777777" w:rsidR="007A2840" w:rsidRPr="00AA6F92" w:rsidRDefault="007A2840" w:rsidP="007A2840">
      <w:pPr>
        <w:autoSpaceDE w:val="0"/>
        <w:autoSpaceDN w:val="0"/>
        <w:adjustRightInd w:val="0"/>
        <w:ind w:left="1440" w:hanging="144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color w:val="000000"/>
          <w:sz w:val="24"/>
          <w:szCs w:val="24"/>
        </w:rPr>
        <w:tab/>
      </w:r>
      <w:r>
        <w:rPr>
          <w:color w:val="000000"/>
          <w:sz w:val="24"/>
          <w:szCs w:val="24"/>
        </w:rPr>
        <w:tab/>
        <w:t xml:space="preserve">       </w:t>
      </w:r>
      <w:r w:rsidRPr="00AA6F92">
        <w:rPr>
          <w:color w:val="000000"/>
          <w:sz w:val="24"/>
          <w:szCs w:val="24"/>
        </w:rPr>
        <w:t>Light</w:t>
      </w:r>
      <w:r>
        <w:rPr>
          <w:color w:val="000000"/>
          <w:sz w:val="24"/>
          <w:szCs w:val="24"/>
        </w:rPr>
        <w:t>ing ballasts</w:t>
      </w:r>
      <w:r w:rsidRPr="00AA6F92">
        <w:rPr>
          <w:color w:val="000000"/>
          <w:sz w:val="24"/>
          <w:szCs w:val="24"/>
        </w:rPr>
        <w:t xml:space="preserve">  </w:t>
      </w:r>
    </w:p>
    <w:p w14:paraId="3340A262" w14:textId="77777777" w:rsidR="007A2840" w:rsidRPr="00AA6F92" w:rsidRDefault="007A2840" w:rsidP="007A2840">
      <w:pPr>
        <w:autoSpaceDE w:val="0"/>
        <w:autoSpaceDN w:val="0"/>
        <w:adjustRightInd w:val="0"/>
        <w:ind w:firstLine="720"/>
        <w:jc w:val="both"/>
        <w:rPr>
          <w:color w:val="000000"/>
          <w:sz w:val="24"/>
          <w:szCs w:val="24"/>
        </w:rPr>
      </w:pPr>
    </w:p>
    <w:p w14:paraId="51A25667" w14:textId="77777777" w:rsidR="007A2840" w:rsidRPr="00AA6F92" w:rsidRDefault="007A2840" w:rsidP="007A2840">
      <w:pPr>
        <w:autoSpaceDE w:val="0"/>
        <w:autoSpaceDN w:val="0"/>
        <w:adjustRightInd w:val="0"/>
        <w:ind w:firstLine="720"/>
        <w:jc w:val="both"/>
        <w:rPr>
          <w:color w:val="000000"/>
          <w:sz w:val="24"/>
          <w:szCs w:val="24"/>
        </w:rPr>
      </w:pPr>
    </w:p>
    <w:p w14:paraId="5BD98E39" w14:textId="77777777" w:rsidR="007A2840" w:rsidRPr="00AA6F92" w:rsidRDefault="00AB6244" w:rsidP="007A2840">
      <w:pPr>
        <w:autoSpaceDE w:val="0"/>
        <w:autoSpaceDN w:val="0"/>
        <w:adjustRightInd w:val="0"/>
        <w:ind w:firstLine="720"/>
        <w:jc w:val="both"/>
        <w:rPr>
          <w:color w:val="000000"/>
          <w:sz w:val="24"/>
          <w:szCs w:val="24"/>
        </w:rPr>
      </w:pPr>
      <w:r w:rsidRPr="00AB6244">
        <w:rPr>
          <w:sz w:val="24"/>
          <w:szCs w:val="24"/>
        </w:rPr>
        <w:t>This letter is to inform school administrators about important environmental, health, and safety information regarding certain fluorescent light fixtures, and to recommend the inventory of all light</w:t>
      </w:r>
      <w:r>
        <w:rPr>
          <w:sz w:val="24"/>
          <w:szCs w:val="24"/>
        </w:rPr>
        <w:t>ing</w:t>
      </w:r>
      <w:r w:rsidRPr="00AB6244">
        <w:rPr>
          <w:sz w:val="24"/>
          <w:szCs w:val="24"/>
        </w:rPr>
        <w:t xml:space="preserve"> fixtures in schools built or renovated before 1980</w:t>
      </w:r>
      <w:r>
        <w:rPr>
          <w:sz w:val="24"/>
          <w:szCs w:val="24"/>
        </w:rPr>
        <w:t>.  It is strongly recommended that a plan be developed to</w:t>
      </w:r>
      <w:r w:rsidRPr="00AB6244">
        <w:rPr>
          <w:sz w:val="24"/>
          <w:szCs w:val="24"/>
        </w:rPr>
        <w:t xml:space="preserve"> replace </w:t>
      </w:r>
      <w:r>
        <w:rPr>
          <w:sz w:val="24"/>
          <w:szCs w:val="24"/>
        </w:rPr>
        <w:t xml:space="preserve">all lighting fixtures </w:t>
      </w:r>
      <w:r w:rsidRPr="00AB6244">
        <w:rPr>
          <w:sz w:val="24"/>
          <w:szCs w:val="24"/>
        </w:rPr>
        <w:t>identified as containing PCBs.</w:t>
      </w:r>
      <w:r>
        <w:rPr>
          <w:rFonts w:ascii="Tahoma" w:hAnsi="Tahoma" w:cs="Tahoma"/>
          <w:sz w:val="16"/>
          <w:szCs w:val="16"/>
        </w:rPr>
        <w:t xml:space="preserve"> </w:t>
      </w:r>
    </w:p>
    <w:p w14:paraId="4432149F" w14:textId="77777777" w:rsidR="007A2840" w:rsidRPr="00AA6F92" w:rsidRDefault="007A2840" w:rsidP="007A2840">
      <w:pPr>
        <w:autoSpaceDE w:val="0"/>
        <w:autoSpaceDN w:val="0"/>
        <w:adjustRightInd w:val="0"/>
        <w:ind w:firstLine="720"/>
        <w:jc w:val="both"/>
        <w:rPr>
          <w:color w:val="000000"/>
          <w:sz w:val="24"/>
          <w:szCs w:val="24"/>
        </w:rPr>
      </w:pPr>
      <w:r w:rsidRPr="00AA6F92">
        <w:rPr>
          <w:color w:val="000000"/>
          <w:sz w:val="24"/>
          <w:szCs w:val="24"/>
        </w:rPr>
        <w:t xml:space="preserve"> </w:t>
      </w:r>
    </w:p>
    <w:p w14:paraId="504DF186" w14:textId="77777777" w:rsidR="005C5832" w:rsidRPr="00AA6F92" w:rsidRDefault="007A2840" w:rsidP="005C5832">
      <w:pPr>
        <w:autoSpaceDE w:val="0"/>
        <w:autoSpaceDN w:val="0"/>
        <w:adjustRightInd w:val="0"/>
        <w:ind w:firstLine="720"/>
        <w:jc w:val="both"/>
        <w:rPr>
          <w:color w:val="000000"/>
          <w:sz w:val="24"/>
          <w:szCs w:val="24"/>
        </w:rPr>
      </w:pPr>
      <w:r w:rsidRPr="00AA6F92">
        <w:rPr>
          <w:color w:val="000000"/>
          <w:sz w:val="24"/>
          <w:szCs w:val="24"/>
        </w:rPr>
        <w:t xml:space="preserve">In December of 2010, the </w:t>
      </w:r>
      <w:r w:rsidR="00572588">
        <w:rPr>
          <w:color w:val="000000"/>
          <w:sz w:val="24"/>
          <w:szCs w:val="24"/>
        </w:rPr>
        <w:t>U.S.</w:t>
      </w:r>
      <w:r w:rsidR="00572588" w:rsidRPr="00AA6F92">
        <w:rPr>
          <w:color w:val="000000"/>
          <w:sz w:val="24"/>
          <w:szCs w:val="24"/>
        </w:rPr>
        <w:t xml:space="preserve"> </w:t>
      </w:r>
      <w:r w:rsidRPr="00AA6F92">
        <w:rPr>
          <w:color w:val="000000"/>
          <w:sz w:val="24"/>
          <w:szCs w:val="24"/>
        </w:rPr>
        <w:t xml:space="preserve">Environmental Protection Agency (EPA) released guidance recommending schools take steps to reduce potential exposures to polychlorinated biphenyls (PCBs) from older fluorescent lighting fixtures. The guidance is based on evidence that older ballasts contain PCBs that can leak when the ballasts fail, leading to elevated levels of PCBs in the air. </w:t>
      </w:r>
      <w:r>
        <w:rPr>
          <w:color w:val="000000"/>
          <w:sz w:val="24"/>
          <w:szCs w:val="24"/>
        </w:rPr>
        <w:t>E</w:t>
      </w:r>
      <w:r w:rsidRPr="00AA6F92">
        <w:rPr>
          <w:color w:val="000000"/>
          <w:sz w:val="24"/>
          <w:szCs w:val="24"/>
        </w:rPr>
        <w:t xml:space="preserve">levated levels should not represent an immediate threat but could pose health concerns if the elevated levels persist over time.  </w:t>
      </w:r>
      <w:r w:rsidR="005C5832" w:rsidRPr="00AA6F92">
        <w:rPr>
          <w:color w:val="000000"/>
          <w:sz w:val="24"/>
          <w:szCs w:val="24"/>
        </w:rPr>
        <w:t>If light ballast</w:t>
      </w:r>
      <w:r w:rsidR="005C5832">
        <w:rPr>
          <w:color w:val="000000"/>
          <w:sz w:val="24"/>
          <w:szCs w:val="24"/>
        </w:rPr>
        <w:t>s are</w:t>
      </w:r>
      <w:r w:rsidR="005C5832" w:rsidRPr="00AA6F92">
        <w:rPr>
          <w:color w:val="000000"/>
          <w:sz w:val="24"/>
          <w:szCs w:val="24"/>
        </w:rPr>
        <w:t xml:space="preserve"> leakin</w:t>
      </w:r>
      <w:r w:rsidR="005C5832">
        <w:rPr>
          <w:color w:val="000000"/>
          <w:sz w:val="24"/>
          <w:szCs w:val="24"/>
        </w:rPr>
        <w:t xml:space="preserve">g PCBs, federal law requires </w:t>
      </w:r>
      <w:r w:rsidR="005C5832" w:rsidRPr="00AA6F92">
        <w:rPr>
          <w:color w:val="000000"/>
          <w:sz w:val="24"/>
          <w:szCs w:val="24"/>
        </w:rPr>
        <w:t xml:space="preserve">immediate removal and disposal of the ballasts </w:t>
      </w:r>
      <w:r w:rsidR="005C5832">
        <w:rPr>
          <w:color w:val="000000"/>
          <w:sz w:val="24"/>
          <w:szCs w:val="24"/>
        </w:rPr>
        <w:t>and</w:t>
      </w:r>
      <w:r w:rsidR="005C5832" w:rsidRPr="00AA6F92">
        <w:rPr>
          <w:color w:val="000000"/>
          <w:sz w:val="24"/>
          <w:szCs w:val="24"/>
        </w:rPr>
        <w:t xml:space="preserve"> any PCB containing material at an EPA approved facility.  </w:t>
      </w:r>
      <w:r w:rsidR="005C5832" w:rsidRPr="00AA6F92">
        <w:rPr>
          <w:sz w:val="24"/>
          <w:szCs w:val="24"/>
          <w:lang w:val="en"/>
        </w:rPr>
        <w:t>PCBs should be removed by trained professionals using protective equipment and proper disposal procedures.</w:t>
      </w:r>
    </w:p>
    <w:p w14:paraId="593792BF" w14:textId="77777777" w:rsidR="005C5832" w:rsidRDefault="005C5832" w:rsidP="007A2840">
      <w:pPr>
        <w:autoSpaceDE w:val="0"/>
        <w:autoSpaceDN w:val="0"/>
        <w:adjustRightInd w:val="0"/>
        <w:ind w:firstLine="720"/>
        <w:jc w:val="both"/>
        <w:rPr>
          <w:color w:val="000000"/>
          <w:sz w:val="24"/>
          <w:szCs w:val="24"/>
        </w:rPr>
      </w:pPr>
    </w:p>
    <w:p w14:paraId="440586E6" w14:textId="77777777" w:rsidR="007A2840" w:rsidRPr="00AA6F92" w:rsidRDefault="005C5832" w:rsidP="007A2840">
      <w:pPr>
        <w:autoSpaceDE w:val="0"/>
        <w:autoSpaceDN w:val="0"/>
        <w:adjustRightInd w:val="0"/>
        <w:ind w:firstLine="720"/>
        <w:jc w:val="both"/>
        <w:rPr>
          <w:color w:val="000000"/>
          <w:sz w:val="24"/>
          <w:szCs w:val="24"/>
        </w:rPr>
      </w:pPr>
      <w:r>
        <w:rPr>
          <w:color w:val="000000"/>
          <w:sz w:val="24"/>
          <w:szCs w:val="24"/>
        </w:rPr>
        <w:t>EPA</w:t>
      </w:r>
      <w:r w:rsidR="007A2840" w:rsidRPr="00AA6F92">
        <w:rPr>
          <w:color w:val="000000"/>
          <w:sz w:val="24"/>
          <w:szCs w:val="24"/>
        </w:rPr>
        <w:t xml:space="preserve"> guidance documents and additional information on PCB’s can be found at the following locations:  </w:t>
      </w:r>
    </w:p>
    <w:p w14:paraId="2314F368" w14:textId="77777777" w:rsidR="007A2840" w:rsidRPr="00AA6F92" w:rsidRDefault="007A2840" w:rsidP="007A2840">
      <w:pPr>
        <w:autoSpaceDE w:val="0"/>
        <w:autoSpaceDN w:val="0"/>
        <w:adjustRightInd w:val="0"/>
        <w:ind w:firstLine="720"/>
        <w:jc w:val="both"/>
        <w:rPr>
          <w:color w:val="000000"/>
          <w:sz w:val="24"/>
          <w:szCs w:val="24"/>
        </w:rPr>
      </w:pPr>
    </w:p>
    <w:p w14:paraId="75CAAC0D" w14:textId="77777777" w:rsidR="007A2840" w:rsidRPr="00AA6F92" w:rsidRDefault="007A2840" w:rsidP="007A2840">
      <w:pPr>
        <w:autoSpaceDE w:val="0"/>
        <w:autoSpaceDN w:val="0"/>
        <w:adjustRightInd w:val="0"/>
        <w:ind w:firstLine="720"/>
        <w:jc w:val="both"/>
        <w:rPr>
          <w:color w:val="000000"/>
          <w:sz w:val="24"/>
          <w:szCs w:val="24"/>
          <w:u w:val="single"/>
        </w:rPr>
      </w:pPr>
      <w:hyperlink r:id="rId7" w:history="1">
        <w:r w:rsidRPr="00AA6F92">
          <w:rPr>
            <w:rStyle w:val="Hyperlink"/>
            <w:sz w:val="24"/>
            <w:szCs w:val="24"/>
          </w:rPr>
          <w:t>http://ww</w:t>
        </w:r>
        <w:r w:rsidRPr="00AA6F92">
          <w:rPr>
            <w:rStyle w:val="Hyperlink"/>
            <w:sz w:val="24"/>
            <w:szCs w:val="24"/>
          </w:rPr>
          <w:t>w</w:t>
        </w:r>
        <w:r w:rsidRPr="00AA6F92">
          <w:rPr>
            <w:rStyle w:val="Hyperlink"/>
            <w:sz w:val="24"/>
            <w:szCs w:val="24"/>
          </w:rPr>
          <w:t>.epa.g</w:t>
        </w:r>
        <w:r w:rsidRPr="00AA6F92">
          <w:rPr>
            <w:rStyle w:val="Hyperlink"/>
            <w:sz w:val="24"/>
            <w:szCs w:val="24"/>
          </w:rPr>
          <w:t>o</w:t>
        </w:r>
        <w:r w:rsidRPr="00AA6F92">
          <w:rPr>
            <w:rStyle w:val="Hyperlink"/>
            <w:sz w:val="24"/>
            <w:szCs w:val="24"/>
          </w:rPr>
          <w:t>v/</w:t>
        </w:r>
        <w:r w:rsidRPr="00AA6F92">
          <w:rPr>
            <w:rStyle w:val="Hyperlink"/>
            <w:sz w:val="24"/>
            <w:szCs w:val="24"/>
          </w:rPr>
          <w:t>e</w:t>
        </w:r>
        <w:r w:rsidRPr="00AA6F92">
          <w:rPr>
            <w:rStyle w:val="Hyperlink"/>
            <w:sz w:val="24"/>
            <w:szCs w:val="24"/>
          </w:rPr>
          <w:t>pawaste/hazard/tsd/pcbs/pubs/ballasts.htm</w:t>
        </w:r>
      </w:hyperlink>
    </w:p>
    <w:p w14:paraId="7B3775AA" w14:textId="77777777" w:rsidR="007A2840" w:rsidRDefault="007A2840" w:rsidP="007A2840">
      <w:pPr>
        <w:autoSpaceDE w:val="0"/>
        <w:autoSpaceDN w:val="0"/>
        <w:adjustRightInd w:val="0"/>
        <w:ind w:firstLine="720"/>
        <w:jc w:val="both"/>
        <w:rPr>
          <w:color w:val="000000"/>
          <w:sz w:val="24"/>
          <w:szCs w:val="24"/>
        </w:rPr>
      </w:pPr>
      <w:hyperlink r:id="rId8" w:history="1">
        <w:r w:rsidRPr="00AA6F92">
          <w:rPr>
            <w:rStyle w:val="Hyperlink"/>
            <w:sz w:val="24"/>
            <w:szCs w:val="24"/>
          </w:rPr>
          <w:t>http://www.e</w:t>
        </w:r>
        <w:r w:rsidRPr="00AA6F92">
          <w:rPr>
            <w:rStyle w:val="Hyperlink"/>
            <w:sz w:val="24"/>
            <w:szCs w:val="24"/>
          </w:rPr>
          <w:t>p</w:t>
        </w:r>
        <w:r w:rsidRPr="00AA6F92">
          <w:rPr>
            <w:rStyle w:val="Hyperlink"/>
            <w:sz w:val="24"/>
            <w:szCs w:val="24"/>
          </w:rPr>
          <w:t>a.gov</w:t>
        </w:r>
        <w:r w:rsidRPr="00AA6F92">
          <w:rPr>
            <w:rStyle w:val="Hyperlink"/>
            <w:sz w:val="24"/>
            <w:szCs w:val="24"/>
          </w:rPr>
          <w:t>/</w:t>
        </w:r>
        <w:r w:rsidRPr="00AA6F92">
          <w:rPr>
            <w:rStyle w:val="Hyperlink"/>
            <w:sz w:val="24"/>
            <w:szCs w:val="24"/>
          </w:rPr>
          <w:t>epaw</w:t>
        </w:r>
        <w:r w:rsidRPr="00AA6F92">
          <w:rPr>
            <w:rStyle w:val="Hyperlink"/>
            <w:sz w:val="24"/>
            <w:szCs w:val="24"/>
          </w:rPr>
          <w:t>a</w:t>
        </w:r>
        <w:r w:rsidRPr="00AA6F92">
          <w:rPr>
            <w:rStyle w:val="Hyperlink"/>
            <w:sz w:val="24"/>
            <w:szCs w:val="24"/>
          </w:rPr>
          <w:t>ste/hazard/tsd/pcbs/index.htm</w:t>
        </w:r>
      </w:hyperlink>
      <w:r w:rsidRPr="00AA6F92">
        <w:rPr>
          <w:color w:val="000000"/>
          <w:sz w:val="24"/>
          <w:szCs w:val="24"/>
          <w:u w:val="single"/>
        </w:rPr>
        <w:t xml:space="preserve">   </w:t>
      </w:r>
      <w:r w:rsidRPr="00AA6F92">
        <w:rPr>
          <w:color w:val="000000"/>
          <w:sz w:val="24"/>
          <w:szCs w:val="24"/>
        </w:rPr>
        <w:t xml:space="preserve"> </w:t>
      </w:r>
    </w:p>
    <w:p w14:paraId="19AA0035" w14:textId="77777777" w:rsidR="005C5832" w:rsidRDefault="005C5832" w:rsidP="007A2840">
      <w:pPr>
        <w:autoSpaceDE w:val="0"/>
        <w:autoSpaceDN w:val="0"/>
        <w:adjustRightInd w:val="0"/>
        <w:ind w:firstLine="720"/>
        <w:jc w:val="both"/>
        <w:rPr>
          <w:color w:val="000000"/>
          <w:sz w:val="24"/>
          <w:szCs w:val="24"/>
        </w:rPr>
      </w:pPr>
    </w:p>
    <w:p w14:paraId="29D6B810" w14:textId="77777777" w:rsidR="005C5832" w:rsidRPr="00AA6F92" w:rsidRDefault="005C5832" w:rsidP="005C5832">
      <w:pPr>
        <w:autoSpaceDE w:val="0"/>
        <w:autoSpaceDN w:val="0"/>
        <w:adjustRightInd w:val="0"/>
        <w:ind w:firstLine="720"/>
        <w:jc w:val="both"/>
        <w:rPr>
          <w:color w:val="000000"/>
          <w:sz w:val="24"/>
          <w:szCs w:val="24"/>
        </w:rPr>
      </w:pPr>
      <w:r w:rsidRPr="00AA6F92">
        <w:rPr>
          <w:color w:val="000000"/>
          <w:sz w:val="24"/>
          <w:szCs w:val="24"/>
        </w:rPr>
        <w:t xml:space="preserve">PCBs were extensively used in fluorescent light ballasts and other electrical devices due to their insulating properties until they were banned in the </w:t>
      </w:r>
      <w:smartTag w:uri="urn:schemas-microsoft-com:office:smarttags" w:element="country-region">
        <w:smartTag w:uri="urn:schemas-microsoft-com:office:smarttags" w:element="place">
          <w:r w:rsidRPr="00AA6F92">
            <w:rPr>
              <w:color w:val="000000"/>
              <w:sz w:val="24"/>
              <w:szCs w:val="24"/>
            </w:rPr>
            <w:t>United States</w:t>
          </w:r>
        </w:smartTag>
      </w:smartTag>
      <w:r w:rsidRPr="00AA6F92">
        <w:rPr>
          <w:color w:val="000000"/>
          <w:sz w:val="24"/>
          <w:szCs w:val="24"/>
        </w:rPr>
        <w:t xml:space="preserve"> in 1978. Light fixtures containing PCB ballasts were distributed until about 1980.  More information can be found in the facilities planning newsletter from </w:t>
      </w:r>
      <w:proofErr w:type="gramStart"/>
      <w:r w:rsidRPr="00AA6F92">
        <w:rPr>
          <w:color w:val="000000"/>
          <w:sz w:val="24"/>
          <w:szCs w:val="24"/>
        </w:rPr>
        <w:t>May,</w:t>
      </w:r>
      <w:proofErr w:type="gramEnd"/>
      <w:r w:rsidRPr="00AA6F92">
        <w:rPr>
          <w:color w:val="000000"/>
          <w:sz w:val="24"/>
          <w:szCs w:val="24"/>
        </w:rPr>
        <w:t xml:space="preserve"> 2011, available at:</w:t>
      </w:r>
    </w:p>
    <w:p w14:paraId="2D600A3E" w14:textId="77777777" w:rsidR="005C5832" w:rsidRPr="00AA6F92" w:rsidRDefault="005C5832" w:rsidP="005C5832">
      <w:pPr>
        <w:autoSpaceDE w:val="0"/>
        <w:autoSpaceDN w:val="0"/>
        <w:adjustRightInd w:val="0"/>
        <w:ind w:firstLine="720"/>
        <w:jc w:val="both"/>
        <w:rPr>
          <w:color w:val="000000"/>
          <w:sz w:val="24"/>
          <w:szCs w:val="24"/>
        </w:rPr>
      </w:pPr>
    </w:p>
    <w:p w14:paraId="5875AA7D" w14:textId="77777777" w:rsidR="005C5832" w:rsidRPr="00AA6F92" w:rsidRDefault="005C5832" w:rsidP="005C5832">
      <w:pPr>
        <w:autoSpaceDE w:val="0"/>
        <w:autoSpaceDN w:val="0"/>
        <w:adjustRightInd w:val="0"/>
        <w:ind w:firstLine="720"/>
        <w:jc w:val="both"/>
        <w:rPr>
          <w:color w:val="000000"/>
          <w:sz w:val="24"/>
          <w:szCs w:val="24"/>
          <w:u w:val="single"/>
        </w:rPr>
      </w:pPr>
      <w:hyperlink r:id="rId9" w:history="1">
        <w:r w:rsidRPr="00AA6F92">
          <w:rPr>
            <w:rStyle w:val="Hyperlink"/>
            <w:sz w:val="24"/>
            <w:szCs w:val="24"/>
          </w:rPr>
          <w:t>http://www.p12.ny</w:t>
        </w:r>
        <w:r w:rsidRPr="00AA6F92">
          <w:rPr>
            <w:rStyle w:val="Hyperlink"/>
            <w:sz w:val="24"/>
            <w:szCs w:val="24"/>
          </w:rPr>
          <w:t>s</w:t>
        </w:r>
        <w:r w:rsidRPr="00AA6F92">
          <w:rPr>
            <w:rStyle w:val="Hyperlink"/>
            <w:sz w:val="24"/>
            <w:szCs w:val="24"/>
          </w:rPr>
          <w:t>ed.gov/facplan/Newsletter/Newsletter_106.htm</w:t>
        </w:r>
      </w:hyperlink>
    </w:p>
    <w:p w14:paraId="351A5F91" w14:textId="77777777" w:rsidR="007A2840" w:rsidRPr="00AA6F92" w:rsidRDefault="007A2840" w:rsidP="007A2840">
      <w:pPr>
        <w:autoSpaceDE w:val="0"/>
        <w:autoSpaceDN w:val="0"/>
        <w:adjustRightInd w:val="0"/>
        <w:ind w:firstLine="720"/>
        <w:jc w:val="both"/>
        <w:rPr>
          <w:color w:val="000000"/>
          <w:sz w:val="24"/>
          <w:szCs w:val="24"/>
        </w:rPr>
      </w:pPr>
    </w:p>
    <w:p w14:paraId="4FD11591" w14:textId="77777777" w:rsidR="007A2840" w:rsidRPr="00AA6F92" w:rsidRDefault="007A2840" w:rsidP="007A2840">
      <w:pPr>
        <w:autoSpaceDE w:val="0"/>
        <w:autoSpaceDN w:val="0"/>
        <w:adjustRightInd w:val="0"/>
        <w:ind w:firstLine="720"/>
        <w:jc w:val="both"/>
        <w:rPr>
          <w:color w:val="000000"/>
          <w:sz w:val="24"/>
          <w:szCs w:val="24"/>
        </w:rPr>
      </w:pPr>
      <w:r w:rsidRPr="00AA6F92">
        <w:rPr>
          <w:color w:val="000000"/>
          <w:sz w:val="24"/>
          <w:szCs w:val="24"/>
        </w:rPr>
        <w:t xml:space="preserve">The EPA has worked with the New York City School system to conduct a pilot study and found that many light ballasts in the schools contained PCBs and that many ballasts had failed, </w:t>
      </w:r>
      <w:proofErr w:type="gramStart"/>
      <w:r w:rsidRPr="00AA6F92">
        <w:rPr>
          <w:color w:val="000000"/>
          <w:sz w:val="24"/>
          <w:szCs w:val="24"/>
        </w:rPr>
        <w:t>allowing  PCBs</w:t>
      </w:r>
      <w:proofErr w:type="gramEnd"/>
      <w:r w:rsidRPr="00AA6F92">
        <w:rPr>
          <w:color w:val="000000"/>
          <w:sz w:val="24"/>
          <w:szCs w:val="24"/>
        </w:rPr>
        <w:t xml:space="preserve"> to leak out.  Elevated PCB levels were discovered </w:t>
      </w:r>
      <w:r>
        <w:rPr>
          <w:color w:val="000000"/>
          <w:sz w:val="24"/>
          <w:szCs w:val="24"/>
        </w:rPr>
        <w:t xml:space="preserve">in </w:t>
      </w:r>
      <w:r w:rsidR="00572588">
        <w:rPr>
          <w:color w:val="000000"/>
          <w:sz w:val="24"/>
          <w:szCs w:val="24"/>
        </w:rPr>
        <w:t xml:space="preserve">many of these </w:t>
      </w:r>
      <w:r>
        <w:rPr>
          <w:color w:val="000000"/>
          <w:sz w:val="24"/>
          <w:szCs w:val="24"/>
        </w:rPr>
        <w:t>schools.</w:t>
      </w:r>
      <w:r w:rsidRPr="00AA6F92">
        <w:rPr>
          <w:color w:val="000000"/>
          <w:sz w:val="24"/>
          <w:szCs w:val="24"/>
        </w:rPr>
        <w:t xml:space="preserve">  </w:t>
      </w:r>
    </w:p>
    <w:p w14:paraId="233537FD" w14:textId="77777777" w:rsidR="007A2840" w:rsidRPr="00AA6F92" w:rsidRDefault="007A2840" w:rsidP="007A2840">
      <w:pPr>
        <w:autoSpaceDE w:val="0"/>
        <w:autoSpaceDN w:val="0"/>
        <w:adjustRightInd w:val="0"/>
        <w:ind w:firstLine="720"/>
        <w:jc w:val="both"/>
        <w:rPr>
          <w:color w:val="000000"/>
          <w:sz w:val="24"/>
          <w:szCs w:val="24"/>
          <w:u w:val="single"/>
        </w:rPr>
      </w:pPr>
      <w:r w:rsidRPr="00AA6F92">
        <w:rPr>
          <w:color w:val="000000"/>
          <w:sz w:val="24"/>
          <w:szCs w:val="24"/>
          <w:u w:val="single"/>
        </w:rPr>
        <w:t xml:space="preserve">  </w:t>
      </w:r>
    </w:p>
    <w:p w14:paraId="4BB1B65B" w14:textId="77777777" w:rsidR="007A2840" w:rsidRPr="00AA6F92" w:rsidRDefault="005C5832" w:rsidP="007A2840">
      <w:pPr>
        <w:autoSpaceDE w:val="0"/>
        <w:autoSpaceDN w:val="0"/>
        <w:adjustRightInd w:val="0"/>
        <w:ind w:firstLine="720"/>
        <w:jc w:val="both"/>
        <w:rPr>
          <w:color w:val="000000"/>
          <w:sz w:val="24"/>
          <w:szCs w:val="24"/>
        </w:rPr>
      </w:pPr>
      <w:r>
        <w:rPr>
          <w:color w:val="000000"/>
          <w:sz w:val="24"/>
          <w:szCs w:val="24"/>
        </w:rPr>
        <w:lastRenderedPageBreak/>
        <w:t>S</w:t>
      </w:r>
      <w:r w:rsidR="007A2840" w:rsidRPr="00AA6F92">
        <w:rPr>
          <w:color w:val="000000"/>
          <w:sz w:val="24"/>
          <w:szCs w:val="24"/>
        </w:rPr>
        <w:t xml:space="preserve">ome districts undertook projects that upgraded lamps and ballasts </w:t>
      </w:r>
      <w:proofErr w:type="gramStart"/>
      <w:r w:rsidR="007A2840" w:rsidRPr="00AA6F92">
        <w:rPr>
          <w:color w:val="000000"/>
          <w:sz w:val="24"/>
          <w:szCs w:val="24"/>
        </w:rPr>
        <w:t>only, and</w:t>
      </w:r>
      <w:proofErr w:type="gramEnd"/>
      <w:r w:rsidR="007A2840" w:rsidRPr="00AA6F92">
        <w:rPr>
          <w:color w:val="000000"/>
          <w:sz w:val="24"/>
          <w:szCs w:val="24"/>
        </w:rPr>
        <w:t xml:space="preserve"> did not replace entire light fixtures.  These districts should inspect those fixtures to determine whether any previously leaked material was properly removed</w:t>
      </w:r>
      <w:r w:rsidR="007A2840">
        <w:rPr>
          <w:color w:val="000000"/>
          <w:sz w:val="24"/>
          <w:szCs w:val="24"/>
        </w:rPr>
        <w:t xml:space="preserve"> from the fixture itself</w:t>
      </w:r>
      <w:r w:rsidR="007A2840" w:rsidRPr="00AA6F92">
        <w:rPr>
          <w:color w:val="000000"/>
          <w:sz w:val="24"/>
          <w:szCs w:val="24"/>
        </w:rPr>
        <w:t xml:space="preserve">. </w:t>
      </w:r>
    </w:p>
    <w:p w14:paraId="7BADABE7" w14:textId="77777777" w:rsidR="007A2840" w:rsidRPr="00AA6F92" w:rsidRDefault="007A2840" w:rsidP="007A2840">
      <w:pPr>
        <w:autoSpaceDE w:val="0"/>
        <w:autoSpaceDN w:val="0"/>
        <w:adjustRightInd w:val="0"/>
        <w:ind w:firstLine="720"/>
        <w:jc w:val="both"/>
        <w:rPr>
          <w:color w:val="000000"/>
          <w:sz w:val="24"/>
          <w:szCs w:val="24"/>
        </w:rPr>
      </w:pPr>
    </w:p>
    <w:p w14:paraId="50A8BDDE" w14:textId="77777777" w:rsidR="007A2840" w:rsidRPr="00AA6F92" w:rsidRDefault="007A2840" w:rsidP="007A2840">
      <w:pPr>
        <w:autoSpaceDE w:val="0"/>
        <w:autoSpaceDN w:val="0"/>
        <w:adjustRightInd w:val="0"/>
        <w:ind w:firstLine="720"/>
        <w:jc w:val="both"/>
        <w:rPr>
          <w:color w:val="000000"/>
          <w:sz w:val="24"/>
          <w:szCs w:val="24"/>
        </w:rPr>
      </w:pPr>
      <w:r w:rsidRPr="00AA6F92">
        <w:rPr>
          <w:color w:val="000000"/>
          <w:sz w:val="24"/>
          <w:szCs w:val="24"/>
        </w:rPr>
        <w:t>The replacement or cleanup of ballasts are considered routine maintenance activities and are not eligible for state building aid</w:t>
      </w:r>
      <w:ins w:id="0" w:author="Kate Burson" w:date="2011-09-28T17:42:00Z">
        <w:r w:rsidR="00572588">
          <w:rPr>
            <w:color w:val="000000"/>
            <w:sz w:val="24"/>
            <w:szCs w:val="24"/>
          </w:rPr>
          <w:t>,</w:t>
        </w:r>
      </w:ins>
      <w:r w:rsidRPr="00AA6F92">
        <w:rPr>
          <w:color w:val="000000"/>
          <w:sz w:val="24"/>
          <w:szCs w:val="24"/>
        </w:rPr>
        <w:t xml:space="preserve"> and do not require a building permit from this office.  However, if the replacement or cleanup of ballasts is part of a larger school facilities project with a broader scope, or part of a complete lighting upgrade, the work will require a building permit and will be eligible for appropriate state reimbursement.</w:t>
      </w:r>
      <w:r w:rsidR="00116AE5">
        <w:rPr>
          <w:color w:val="000000"/>
          <w:sz w:val="24"/>
          <w:szCs w:val="24"/>
        </w:rPr>
        <w:t xml:space="preserve">  There are </w:t>
      </w:r>
      <w:r w:rsidR="00BC253B">
        <w:rPr>
          <w:color w:val="000000"/>
          <w:sz w:val="24"/>
          <w:szCs w:val="24"/>
        </w:rPr>
        <w:t xml:space="preserve">also </w:t>
      </w:r>
      <w:r w:rsidR="00116AE5">
        <w:rPr>
          <w:color w:val="000000"/>
          <w:sz w:val="24"/>
          <w:szCs w:val="24"/>
        </w:rPr>
        <w:t>other opportunities available to help fund replacement of lighting fixtures.  Utility companies offer energy efficiency programs that can replace outdated fixtures with higher efficiency units and state authorities such as the New York Power Authority (NYPA)</w:t>
      </w:r>
      <w:r w:rsidR="00A90DE9">
        <w:rPr>
          <w:color w:val="000000"/>
          <w:sz w:val="24"/>
          <w:szCs w:val="24"/>
        </w:rPr>
        <w:t>,</w:t>
      </w:r>
      <w:r w:rsidR="00116AE5">
        <w:rPr>
          <w:color w:val="000000"/>
          <w:sz w:val="24"/>
          <w:szCs w:val="24"/>
        </w:rPr>
        <w:t xml:space="preserve"> the New York State Energy Research and Development Authority (NYSERDA)</w:t>
      </w:r>
      <w:r w:rsidR="00A90DE9">
        <w:rPr>
          <w:color w:val="000000"/>
          <w:sz w:val="24"/>
          <w:szCs w:val="24"/>
        </w:rPr>
        <w:t>, and the Long Island Power Authority (LIPA)</w:t>
      </w:r>
      <w:r w:rsidR="00116AE5">
        <w:rPr>
          <w:color w:val="000000"/>
          <w:sz w:val="24"/>
          <w:szCs w:val="24"/>
        </w:rPr>
        <w:t xml:space="preserve"> </w:t>
      </w:r>
      <w:r w:rsidR="00BC253B">
        <w:rPr>
          <w:color w:val="000000"/>
          <w:sz w:val="24"/>
          <w:szCs w:val="24"/>
        </w:rPr>
        <w:t xml:space="preserve">have programs available to </w:t>
      </w:r>
      <w:r w:rsidR="00116AE5">
        <w:rPr>
          <w:color w:val="000000"/>
          <w:sz w:val="24"/>
          <w:szCs w:val="24"/>
        </w:rPr>
        <w:t>as</w:t>
      </w:r>
      <w:r w:rsidR="00BC253B">
        <w:rPr>
          <w:color w:val="000000"/>
          <w:sz w:val="24"/>
          <w:szCs w:val="24"/>
        </w:rPr>
        <w:t>s</w:t>
      </w:r>
      <w:r w:rsidR="00116AE5">
        <w:rPr>
          <w:color w:val="000000"/>
          <w:sz w:val="24"/>
          <w:szCs w:val="24"/>
        </w:rPr>
        <w:t>ist</w:t>
      </w:r>
      <w:r w:rsidR="00BC253B">
        <w:rPr>
          <w:color w:val="000000"/>
          <w:sz w:val="24"/>
          <w:szCs w:val="24"/>
        </w:rPr>
        <w:t xml:space="preserve"> with the funding</w:t>
      </w:r>
      <w:r w:rsidR="00572588">
        <w:rPr>
          <w:color w:val="000000"/>
          <w:sz w:val="24"/>
          <w:szCs w:val="24"/>
        </w:rPr>
        <w:t>, financing,</w:t>
      </w:r>
      <w:r w:rsidR="00BC253B">
        <w:rPr>
          <w:color w:val="000000"/>
          <w:sz w:val="24"/>
          <w:szCs w:val="24"/>
        </w:rPr>
        <w:t xml:space="preserve"> and replacement of fixtures.  </w:t>
      </w:r>
    </w:p>
    <w:p w14:paraId="7488DEB6" w14:textId="77777777" w:rsidR="007A2840" w:rsidRPr="00AA6F92" w:rsidRDefault="007A2840" w:rsidP="007A2840">
      <w:pPr>
        <w:autoSpaceDE w:val="0"/>
        <w:autoSpaceDN w:val="0"/>
        <w:adjustRightInd w:val="0"/>
        <w:ind w:firstLine="720"/>
        <w:jc w:val="both"/>
        <w:rPr>
          <w:color w:val="000000"/>
          <w:sz w:val="24"/>
          <w:szCs w:val="24"/>
        </w:rPr>
      </w:pPr>
    </w:p>
    <w:p w14:paraId="41D4EFFE" w14:textId="77777777" w:rsidR="007A2840" w:rsidRDefault="007A2840" w:rsidP="007A2840">
      <w:pPr>
        <w:autoSpaceDE w:val="0"/>
        <w:autoSpaceDN w:val="0"/>
        <w:adjustRightInd w:val="0"/>
        <w:ind w:firstLine="720"/>
        <w:jc w:val="both"/>
        <w:rPr>
          <w:color w:val="000000"/>
          <w:sz w:val="24"/>
          <w:szCs w:val="24"/>
        </w:rPr>
      </w:pPr>
      <w:r w:rsidRPr="00AA6F92">
        <w:rPr>
          <w:color w:val="000000"/>
          <w:sz w:val="24"/>
          <w:szCs w:val="24"/>
        </w:rPr>
        <w:t xml:space="preserve"> </w:t>
      </w:r>
      <w:r>
        <w:rPr>
          <w:color w:val="000000"/>
          <w:sz w:val="24"/>
          <w:szCs w:val="24"/>
        </w:rPr>
        <w:t>Lighting technology and efficiency have improved dramatically in recent years, and r</w:t>
      </w:r>
      <w:r w:rsidRPr="00AA6F92">
        <w:rPr>
          <w:color w:val="000000"/>
          <w:sz w:val="24"/>
          <w:szCs w:val="24"/>
        </w:rPr>
        <w:t>eplacing old ballasts</w:t>
      </w:r>
      <w:r>
        <w:rPr>
          <w:color w:val="000000"/>
          <w:sz w:val="24"/>
          <w:szCs w:val="24"/>
        </w:rPr>
        <w:t xml:space="preserve"> and lighting</w:t>
      </w:r>
      <w:r w:rsidRPr="00AA6F92">
        <w:rPr>
          <w:color w:val="000000"/>
          <w:sz w:val="24"/>
          <w:szCs w:val="24"/>
        </w:rPr>
        <w:t xml:space="preserve"> with new energy efficient lighting systems will provide a savings in energy costs</w:t>
      </w:r>
      <w:r>
        <w:rPr>
          <w:color w:val="000000"/>
          <w:sz w:val="24"/>
          <w:szCs w:val="24"/>
        </w:rPr>
        <w:t xml:space="preserve"> while also </w:t>
      </w:r>
      <w:r w:rsidR="00572588">
        <w:rPr>
          <w:color w:val="000000"/>
          <w:sz w:val="24"/>
          <w:szCs w:val="24"/>
        </w:rPr>
        <w:t xml:space="preserve">removing </w:t>
      </w:r>
      <w:r>
        <w:rPr>
          <w:color w:val="000000"/>
          <w:sz w:val="24"/>
          <w:szCs w:val="24"/>
        </w:rPr>
        <w:t xml:space="preserve">hazardous materials from your schools.  The work can be undertaken through maintenance activities, a capital program, or through an energy performance project.  </w:t>
      </w:r>
      <w:r w:rsidRPr="00AA6F92">
        <w:rPr>
          <w:color w:val="000000"/>
          <w:sz w:val="24"/>
          <w:szCs w:val="24"/>
        </w:rPr>
        <w:t xml:space="preserve"> </w:t>
      </w:r>
      <w:r>
        <w:rPr>
          <w:color w:val="000000"/>
          <w:sz w:val="24"/>
          <w:szCs w:val="24"/>
        </w:rPr>
        <w:t xml:space="preserve">The department analyzed building condition survey data to attempt to identify schools that may still have PCB containing lighting </w:t>
      </w:r>
      <w:r w:rsidR="00EA2B82">
        <w:rPr>
          <w:color w:val="000000"/>
          <w:sz w:val="24"/>
          <w:szCs w:val="24"/>
        </w:rPr>
        <w:t>fixtures</w:t>
      </w:r>
      <w:r>
        <w:rPr>
          <w:color w:val="000000"/>
          <w:sz w:val="24"/>
          <w:szCs w:val="24"/>
        </w:rPr>
        <w:t xml:space="preserve"> and we have reached out to facilities directors to inquire of those specific locations.  </w:t>
      </w:r>
    </w:p>
    <w:p w14:paraId="2107B120" w14:textId="77777777" w:rsidR="007A2840" w:rsidRDefault="007A2840" w:rsidP="007A2840">
      <w:pPr>
        <w:autoSpaceDE w:val="0"/>
        <w:autoSpaceDN w:val="0"/>
        <w:adjustRightInd w:val="0"/>
        <w:ind w:firstLine="720"/>
        <w:jc w:val="both"/>
        <w:rPr>
          <w:color w:val="000000"/>
          <w:sz w:val="24"/>
          <w:szCs w:val="24"/>
        </w:rPr>
      </w:pPr>
    </w:p>
    <w:p w14:paraId="3F22E7E6" w14:textId="77777777" w:rsidR="00595918" w:rsidRDefault="00EA2B82" w:rsidP="00A90DE9">
      <w:pPr>
        <w:autoSpaceDE w:val="0"/>
        <w:autoSpaceDN w:val="0"/>
        <w:adjustRightInd w:val="0"/>
        <w:rPr>
          <w:sz w:val="24"/>
          <w:szCs w:val="24"/>
        </w:rPr>
      </w:pPr>
      <w:r>
        <w:rPr>
          <w:color w:val="000000"/>
          <w:sz w:val="24"/>
          <w:szCs w:val="24"/>
        </w:rPr>
        <w:t>P</w:t>
      </w:r>
      <w:r w:rsidR="007A2840">
        <w:rPr>
          <w:color w:val="000000"/>
          <w:sz w:val="24"/>
          <w:szCs w:val="24"/>
        </w:rPr>
        <w:t>lease review the information in the links provided above, speak with your facilities personnel, and contact your project manager at facilities planning</w:t>
      </w:r>
      <w:r w:rsidR="00BC253B">
        <w:rPr>
          <w:color w:val="000000"/>
          <w:sz w:val="24"/>
          <w:szCs w:val="24"/>
        </w:rPr>
        <w:t xml:space="preserve">, your utility provider, </w:t>
      </w:r>
      <w:r w:rsidR="00A90DE9">
        <w:rPr>
          <w:color w:val="000000"/>
          <w:sz w:val="24"/>
          <w:szCs w:val="24"/>
        </w:rPr>
        <w:t xml:space="preserve">or NYPA </w:t>
      </w:r>
      <w:r w:rsidR="00BC253B">
        <w:rPr>
          <w:color w:val="000000"/>
          <w:sz w:val="24"/>
          <w:szCs w:val="24"/>
        </w:rPr>
        <w:t>to begin discussions.</w:t>
      </w:r>
      <w:r w:rsidR="007A2840">
        <w:rPr>
          <w:color w:val="000000"/>
          <w:sz w:val="24"/>
          <w:szCs w:val="24"/>
        </w:rPr>
        <w:t xml:space="preserve">  </w:t>
      </w:r>
      <w:r w:rsidR="00A90DE9">
        <w:rPr>
          <w:color w:val="000000"/>
          <w:sz w:val="24"/>
          <w:szCs w:val="24"/>
        </w:rPr>
        <w:t xml:space="preserve">NYPA can </w:t>
      </w:r>
      <w:r w:rsidR="00A90DE9">
        <w:rPr>
          <w:sz w:val="24"/>
          <w:szCs w:val="24"/>
        </w:rPr>
        <w:t xml:space="preserve">help perform the actual work and </w:t>
      </w:r>
      <w:r w:rsidR="00595918">
        <w:rPr>
          <w:sz w:val="24"/>
          <w:szCs w:val="24"/>
        </w:rPr>
        <w:t xml:space="preserve">will </w:t>
      </w:r>
      <w:r w:rsidR="00A90DE9">
        <w:rPr>
          <w:sz w:val="24"/>
          <w:szCs w:val="24"/>
        </w:rPr>
        <w:t>coordinate with other entities like NYSERDA</w:t>
      </w:r>
      <w:r w:rsidR="00595918">
        <w:rPr>
          <w:sz w:val="24"/>
          <w:szCs w:val="24"/>
        </w:rPr>
        <w:t xml:space="preserve"> </w:t>
      </w:r>
      <w:r w:rsidR="00A90DE9">
        <w:rPr>
          <w:sz w:val="24"/>
          <w:szCs w:val="24"/>
        </w:rPr>
        <w:t xml:space="preserve">to ensure </w:t>
      </w:r>
      <w:r w:rsidR="00595918">
        <w:rPr>
          <w:sz w:val="24"/>
          <w:szCs w:val="24"/>
        </w:rPr>
        <w:t xml:space="preserve">receipt of </w:t>
      </w:r>
      <w:r w:rsidR="00A90DE9">
        <w:rPr>
          <w:sz w:val="24"/>
          <w:szCs w:val="24"/>
        </w:rPr>
        <w:t>all grants and rebates</w:t>
      </w:r>
      <w:r w:rsidR="00595918">
        <w:rPr>
          <w:sz w:val="24"/>
          <w:szCs w:val="24"/>
        </w:rPr>
        <w:t xml:space="preserve"> the work is eligible for.  You can contact NYPA </w:t>
      </w:r>
      <w:r w:rsidR="00595918">
        <w:rPr>
          <w:color w:val="000000"/>
          <w:sz w:val="24"/>
          <w:szCs w:val="24"/>
        </w:rPr>
        <w:t xml:space="preserve">by calling Ms. Maribel Cruz at </w:t>
      </w:r>
      <w:r w:rsidR="00595918" w:rsidRPr="00A90DE9">
        <w:rPr>
          <w:sz w:val="24"/>
          <w:szCs w:val="24"/>
        </w:rPr>
        <w:t>(914)390-8228</w:t>
      </w:r>
      <w:r w:rsidR="00595918">
        <w:rPr>
          <w:sz w:val="24"/>
          <w:szCs w:val="24"/>
        </w:rPr>
        <w:t>.</w:t>
      </w:r>
    </w:p>
    <w:p w14:paraId="39274323" w14:textId="77777777" w:rsidR="00A90DE9" w:rsidRPr="00A90DE9" w:rsidRDefault="00A90DE9" w:rsidP="00A90DE9">
      <w:pPr>
        <w:autoSpaceDE w:val="0"/>
        <w:autoSpaceDN w:val="0"/>
        <w:adjustRightInd w:val="0"/>
        <w:rPr>
          <w:sz w:val="24"/>
          <w:szCs w:val="24"/>
        </w:rPr>
      </w:pPr>
      <w:r>
        <w:rPr>
          <w:sz w:val="24"/>
          <w:szCs w:val="24"/>
        </w:rPr>
        <w:t xml:space="preserve"> </w:t>
      </w:r>
    </w:p>
    <w:p w14:paraId="324774BA" w14:textId="77777777" w:rsidR="007A2840" w:rsidRPr="00AA6F92" w:rsidRDefault="00A90DE9" w:rsidP="00A90DE9">
      <w:pPr>
        <w:autoSpaceDE w:val="0"/>
        <w:autoSpaceDN w:val="0"/>
        <w:adjustRightInd w:val="0"/>
        <w:ind w:firstLine="720"/>
        <w:jc w:val="both"/>
        <w:rPr>
          <w:color w:val="000000"/>
          <w:sz w:val="24"/>
          <w:szCs w:val="24"/>
        </w:rPr>
      </w:pPr>
      <w:r>
        <w:rPr>
          <w:color w:val="000000"/>
          <w:sz w:val="24"/>
          <w:szCs w:val="24"/>
        </w:rPr>
        <w:t xml:space="preserve"> </w:t>
      </w:r>
      <w:r w:rsidR="00BC253B">
        <w:rPr>
          <w:color w:val="000000"/>
          <w:sz w:val="24"/>
          <w:szCs w:val="24"/>
        </w:rPr>
        <w:t>Lighting improvements can</w:t>
      </w:r>
      <w:r w:rsidR="007A2840">
        <w:rPr>
          <w:color w:val="000000"/>
          <w:sz w:val="24"/>
          <w:szCs w:val="24"/>
        </w:rPr>
        <w:t xml:space="preserve"> eliminate PCB hazards from school, improve your learning environment</w:t>
      </w:r>
      <w:r w:rsidR="00EA2B82">
        <w:rPr>
          <w:color w:val="000000"/>
          <w:sz w:val="24"/>
          <w:szCs w:val="24"/>
        </w:rPr>
        <w:t>,</w:t>
      </w:r>
      <w:r w:rsidR="007A2840">
        <w:rPr>
          <w:color w:val="000000"/>
          <w:sz w:val="24"/>
          <w:szCs w:val="24"/>
        </w:rPr>
        <w:t xml:space="preserve"> and reduce your local energy and capital costs</w:t>
      </w:r>
      <w:r w:rsidR="00595918">
        <w:rPr>
          <w:color w:val="000000"/>
          <w:sz w:val="24"/>
          <w:szCs w:val="24"/>
        </w:rPr>
        <w:t xml:space="preserve"> and we encourage you to take advantage of the available opportunities as soon as possible</w:t>
      </w:r>
      <w:r w:rsidR="007A2840">
        <w:rPr>
          <w:color w:val="000000"/>
          <w:sz w:val="24"/>
          <w:szCs w:val="24"/>
        </w:rPr>
        <w:t>.</w:t>
      </w:r>
      <w:r>
        <w:rPr>
          <w:color w:val="000000"/>
          <w:sz w:val="24"/>
          <w:szCs w:val="24"/>
        </w:rPr>
        <w:t xml:space="preserve">  </w:t>
      </w:r>
    </w:p>
    <w:p w14:paraId="7A55C355" w14:textId="77777777" w:rsidR="007A2840" w:rsidRPr="00AA6F92" w:rsidRDefault="007A2840" w:rsidP="007A2840">
      <w:pPr>
        <w:rPr>
          <w:sz w:val="24"/>
          <w:szCs w:val="24"/>
        </w:rPr>
      </w:pPr>
    </w:p>
    <w:p w14:paraId="473383D2" w14:textId="77777777" w:rsidR="007A2840" w:rsidRPr="00AA6F92" w:rsidRDefault="007A2840" w:rsidP="007A2840">
      <w:pPr>
        <w:rPr>
          <w:sz w:val="24"/>
          <w:szCs w:val="24"/>
        </w:rPr>
      </w:pPr>
    </w:p>
    <w:p w14:paraId="1E54F784" w14:textId="77777777" w:rsidR="007A2840" w:rsidRPr="00AA6F92" w:rsidRDefault="007A2840" w:rsidP="007A2840">
      <w:pPr>
        <w:rPr>
          <w:sz w:val="24"/>
          <w:szCs w:val="24"/>
        </w:rPr>
      </w:pPr>
    </w:p>
    <w:p w14:paraId="3CA84FD5" w14:textId="77777777" w:rsidR="007A2840" w:rsidRPr="00AA6F92" w:rsidRDefault="007A2840" w:rsidP="007A2840">
      <w:pPr>
        <w:rPr>
          <w:sz w:val="24"/>
          <w:szCs w:val="24"/>
        </w:rPr>
      </w:pPr>
    </w:p>
    <w:p w14:paraId="200B5FCB" w14:textId="77777777" w:rsidR="007A2840" w:rsidRPr="00AA6F92" w:rsidRDefault="007A2840" w:rsidP="007A2840">
      <w:pPr>
        <w:jc w:val="both"/>
        <w:rPr>
          <w:sz w:val="24"/>
          <w:szCs w:val="24"/>
        </w:rPr>
      </w:pPr>
      <w:r w:rsidRPr="00AA6F92">
        <w:rPr>
          <w:sz w:val="24"/>
          <w:szCs w:val="24"/>
        </w:rPr>
        <w:tab/>
      </w:r>
      <w:r w:rsidRPr="00AA6F92">
        <w:rPr>
          <w:sz w:val="24"/>
          <w:szCs w:val="24"/>
        </w:rPr>
        <w:tab/>
      </w:r>
      <w:r w:rsidRPr="00AA6F92">
        <w:rPr>
          <w:sz w:val="24"/>
          <w:szCs w:val="24"/>
        </w:rPr>
        <w:tab/>
      </w:r>
      <w:r w:rsidRPr="00AA6F92">
        <w:rPr>
          <w:sz w:val="24"/>
          <w:szCs w:val="24"/>
        </w:rPr>
        <w:tab/>
      </w:r>
      <w:r w:rsidRPr="00AA6F92">
        <w:rPr>
          <w:sz w:val="24"/>
          <w:szCs w:val="24"/>
        </w:rPr>
        <w:tab/>
      </w:r>
      <w:r w:rsidRPr="00AA6F92">
        <w:rPr>
          <w:sz w:val="24"/>
          <w:szCs w:val="24"/>
        </w:rPr>
        <w:tab/>
      </w:r>
      <w:r w:rsidRPr="00AA6F92">
        <w:rPr>
          <w:sz w:val="24"/>
          <w:szCs w:val="24"/>
        </w:rPr>
        <w:tab/>
      </w:r>
      <w:r w:rsidRPr="00AA6F92">
        <w:rPr>
          <w:sz w:val="24"/>
          <w:szCs w:val="24"/>
        </w:rPr>
        <w:tab/>
        <w:t xml:space="preserve">Sincerely, </w:t>
      </w:r>
    </w:p>
    <w:p w14:paraId="6F66B82C" w14:textId="2350F0ED" w:rsidR="007A2840" w:rsidRPr="00AA6F92" w:rsidRDefault="007A2840" w:rsidP="007A2840">
      <w:pPr>
        <w:jc w:val="both"/>
        <w:rPr>
          <w:sz w:val="24"/>
          <w:szCs w:val="24"/>
        </w:rPr>
      </w:pPr>
      <w:r w:rsidRPr="00AA6F92">
        <w:rPr>
          <w:spacing w:val="-3"/>
          <w:sz w:val="24"/>
          <w:szCs w:val="24"/>
        </w:rPr>
        <w:tab/>
      </w:r>
      <w:r w:rsidRPr="00AA6F92">
        <w:rPr>
          <w:spacing w:val="-3"/>
          <w:sz w:val="24"/>
          <w:szCs w:val="24"/>
        </w:rPr>
        <w:tab/>
      </w:r>
      <w:r w:rsidRPr="00AA6F92">
        <w:rPr>
          <w:spacing w:val="-3"/>
          <w:sz w:val="24"/>
          <w:szCs w:val="24"/>
        </w:rPr>
        <w:tab/>
      </w:r>
      <w:r w:rsidRPr="00AA6F92">
        <w:rPr>
          <w:spacing w:val="-3"/>
          <w:sz w:val="24"/>
          <w:szCs w:val="24"/>
        </w:rPr>
        <w:tab/>
      </w:r>
      <w:r w:rsidRPr="00AA6F92">
        <w:rPr>
          <w:spacing w:val="-3"/>
          <w:sz w:val="24"/>
          <w:szCs w:val="24"/>
        </w:rPr>
        <w:tab/>
      </w:r>
      <w:r w:rsidRPr="00AA6F92">
        <w:rPr>
          <w:spacing w:val="-3"/>
          <w:sz w:val="24"/>
          <w:szCs w:val="24"/>
        </w:rPr>
        <w:tab/>
      </w:r>
      <w:r w:rsidRPr="00AA6F92">
        <w:rPr>
          <w:spacing w:val="-3"/>
          <w:sz w:val="24"/>
          <w:szCs w:val="24"/>
        </w:rPr>
        <w:tab/>
      </w:r>
      <w:r w:rsidRPr="00AA6F92">
        <w:rPr>
          <w:spacing w:val="-3"/>
          <w:sz w:val="24"/>
          <w:szCs w:val="24"/>
        </w:rPr>
        <w:tab/>
      </w:r>
      <w:r w:rsidR="006C3C8A" w:rsidRPr="00AA6F92">
        <w:rPr>
          <w:noProof/>
          <w:spacing w:val="-3"/>
          <w:sz w:val="24"/>
          <w:szCs w:val="24"/>
        </w:rPr>
        <w:drawing>
          <wp:inline distT="0" distB="0" distL="0" distR="0" wp14:anchorId="5B8E656B" wp14:editId="1D73041C">
            <wp:extent cx="2009775" cy="466725"/>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466725"/>
                    </a:xfrm>
                    <a:prstGeom prst="rect">
                      <a:avLst/>
                    </a:prstGeom>
                    <a:noFill/>
                    <a:ln>
                      <a:noFill/>
                    </a:ln>
                  </pic:spPr>
                </pic:pic>
              </a:graphicData>
            </a:graphic>
          </wp:inline>
        </w:drawing>
      </w:r>
    </w:p>
    <w:p w14:paraId="52B4707C" w14:textId="77777777" w:rsidR="007A2840" w:rsidRPr="00AA6F92" w:rsidRDefault="007A2840" w:rsidP="007A2840">
      <w:pPr>
        <w:rPr>
          <w:sz w:val="24"/>
          <w:szCs w:val="24"/>
        </w:rPr>
      </w:pPr>
      <w:r w:rsidRPr="00AA6F92">
        <w:rPr>
          <w:sz w:val="24"/>
          <w:szCs w:val="24"/>
        </w:rPr>
        <w:tab/>
      </w:r>
      <w:r w:rsidRPr="00AA6F92">
        <w:rPr>
          <w:sz w:val="24"/>
          <w:szCs w:val="24"/>
        </w:rPr>
        <w:tab/>
      </w:r>
      <w:r w:rsidRPr="00AA6F92">
        <w:rPr>
          <w:sz w:val="24"/>
          <w:szCs w:val="24"/>
        </w:rPr>
        <w:tab/>
      </w:r>
      <w:r w:rsidRPr="00AA6F92">
        <w:rPr>
          <w:sz w:val="24"/>
          <w:szCs w:val="24"/>
        </w:rPr>
        <w:tab/>
      </w:r>
      <w:r w:rsidRPr="00AA6F92">
        <w:rPr>
          <w:sz w:val="24"/>
          <w:szCs w:val="24"/>
        </w:rPr>
        <w:tab/>
      </w:r>
      <w:r w:rsidRPr="00AA6F92">
        <w:rPr>
          <w:sz w:val="24"/>
          <w:szCs w:val="24"/>
        </w:rPr>
        <w:tab/>
      </w:r>
      <w:r w:rsidRPr="00AA6F92">
        <w:rPr>
          <w:sz w:val="24"/>
          <w:szCs w:val="24"/>
        </w:rPr>
        <w:tab/>
      </w:r>
      <w:r w:rsidRPr="00AA6F92">
        <w:rPr>
          <w:sz w:val="24"/>
          <w:szCs w:val="24"/>
        </w:rPr>
        <w:tab/>
        <w:t>Carl T. Thurnau, PE</w:t>
      </w:r>
    </w:p>
    <w:p w14:paraId="6F4C32AA" w14:textId="77777777" w:rsidR="007A2840" w:rsidRPr="00AA6F92" w:rsidRDefault="007A2840" w:rsidP="007A2840">
      <w:pPr>
        <w:rPr>
          <w:sz w:val="24"/>
          <w:szCs w:val="24"/>
        </w:rPr>
      </w:pPr>
      <w:r w:rsidRPr="00AA6F92">
        <w:rPr>
          <w:sz w:val="24"/>
          <w:szCs w:val="24"/>
        </w:rPr>
        <w:tab/>
      </w:r>
      <w:r w:rsidRPr="00AA6F92">
        <w:rPr>
          <w:sz w:val="24"/>
          <w:szCs w:val="24"/>
        </w:rPr>
        <w:tab/>
      </w:r>
      <w:r w:rsidRPr="00AA6F92">
        <w:rPr>
          <w:sz w:val="24"/>
          <w:szCs w:val="24"/>
        </w:rPr>
        <w:tab/>
      </w:r>
      <w:r w:rsidRPr="00AA6F92">
        <w:rPr>
          <w:sz w:val="24"/>
          <w:szCs w:val="24"/>
        </w:rPr>
        <w:tab/>
      </w:r>
      <w:r w:rsidRPr="00AA6F92">
        <w:rPr>
          <w:sz w:val="24"/>
          <w:szCs w:val="24"/>
        </w:rPr>
        <w:tab/>
      </w:r>
      <w:r w:rsidRPr="00AA6F92">
        <w:rPr>
          <w:sz w:val="24"/>
          <w:szCs w:val="24"/>
        </w:rPr>
        <w:tab/>
      </w:r>
      <w:r w:rsidRPr="00AA6F92">
        <w:rPr>
          <w:sz w:val="24"/>
          <w:szCs w:val="24"/>
        </w:rPr>
        <w:tab/>
      </w:r>
      <w:r w:rsidRPr="00AA6F92">
        <w:rPr>
          <w:sz w:val="24"/>
          <w:szCs w:val="24"/>
        </w:rPr>
        <w:tab/>
        <w:t>Director</w:t>
      </w:r>
    </w:p>
    <w:p w14:paraId="594099FE" w14:textId="77777777" w:rsidR="007A2840" w:rsidRPr="00AA6F92" w:rsidRDefault="007A2840" w:rsidP="007A2840">
      <w:pPr>
        <w:rPr>
          <w:sz w:val="24"/>
          <w:szCs w:val="24"/>
        </w:rPr>
      </w:pPr>
    </w:p>
    <w:p w14:paraId="1E609764" w14:textId="77777777" w:rsidR="00C55212" w:rsidRDefault="00C55212" w:rsidP="006A01D6">
      <w:pPr>
        <w:rPr>
          <w:szCs w:val="24"/>
        </w:rPr>
      </w:pPr>
    </w:p>
    <w:p w14:paraId="7A9CA34D" w14:textId="77777777" w:rsidR="00C55212" w:rsidRDefault="00C55212" w:rsidP="006A01D6">
      <w:pPr>
        <w:rPr>
          <w:szCs w:val="24"/>
        </w:rPr>
      </w:pPr>
    </w:p>
    <w:p w14:paraId="6631C837" w14:textId="77777777" w:rsidR="00C55212" w:rsidRDefault="00C55212" w:rsidP="006A01D6">
      <w:pPr>
        <w:rPr>
          <w:szCs w:val="24"/>
        </w:rPr>
      </w:pPr>
    </w:p>
    <w:p w14:paraId="1EDAE0F1" w14:textId="77777777" w:rsidR="00C55212" w:rsidRDefault="00C55212" w:rsidP="006A01D6">
      <w:pPr>
        <w:rPr>
          <w:szCs w:val="24"/>
        </w:rPr>
      </w:pPr>
    </w:p>
    <w:p w14:paraId="4DF433CC" w14:textId="77777777" w:rsidR="00C55212" w:rsidRDefault="00C55212" w:rsidP="006A01D6">
      <w:pPr>
        <w:rPr>
          <w:szCs w:val="24"/>
        </w:rPr>
      </w:pPr>
    </w:p>
    <w:p w14:paraId="2C74066E" w14:textId="77777777" w:rsidR="00C55212" w:rsidRDefault="00C55212" w:rsidP="006A01D6">
      <w:pPr>
        <w:rPr>
          <w:szCs w:val="24"/>
        </w:rPr>
      </w:pPr>
    </w:p>
    <w:p w14:paraId="7A278452" w14:textId="77777777" w:rsidR="00C55212" w:rsidRDefault="00C55212" w:rsidP="006A01D6">
      <w:pPr>
        <w:rPr>
          <w:szCs w:val="24"/>
        </w:rPr>
      </w:pPr>
    </w:p>
    <w:p w14:paraId="590C403D" w14:textId="77777777" w:rsidR="00C55212" w:rsidRDefault="00C55212" w:rsidP="006A01D6">
      <w:pPr>
        <w:rPr>
          <w:szCs w:val="24"/>
        </w:rPr>
      </w:pPr>
    </w:p>
    <w:p w14:paraId="46094724" w14:textId="77777777" w:rsidR="00C55212" w:rsidRDefault="00C55212" w:rsidP="006A01D6">
      <w:pPr>
        <w:rPr>
          <w:szCs w:val="24"/>
        </w:rPr>
      </w:pPr>
    </w:p>
    <w:p w14:paraId="6CFB07E4" w14:textId="77777777" w:rsidR="00C55212" w:rsidRDefault="00C55212" w:rsidP="006A01D6">
      <w:pPr>
        <w:rPr>
          <w:szCs w:val="24"/>
        </w:rPr>
      </w:pPr>
    </w:p>
    <w:p w14:paraId="756AB188" w14:textId="77777777" w:rsidR="00C55212" w:rsidRDefault="00C55212" w:rsidP="006A01D6">
      <w:pPr>
        <w:rPr>
          <w:szCs w:val="24"/>
        </w:rPr>
      </w:pPr>
    </w:p>
    <w:p w14:paraId="1929AA6A" w14:textId="77777777" w:rsidR="00C55212" w:rsidRDefault="00C55212" w:rsidP="006A01D6">
      <w:pPr>
        <w:rPr>
          <w:szCs w:val="24"/>
        </w:rPr>
      </w:pPr>
    </w:p>
    <w:p w14:paraId="6E7B6FA9" w14:textId="77777777" w:rsidR="00C55212" w:rsidRDefault="00C55212" w:rsidP="006A01D6">
      <w:pPr>
        <w:rPr>
          <w:szCs w:val="24"/>
        </w:rPr>
      </w:pPr>
    </w:p>
    <w:p w14:paraId="1077875B" w14:textId="77777777" w:rsidR="00C55212" w:rsidRDefault="00C55212" w:rsidP="006A01D6">
      <w:pPr>
        <w:rPr>
          <w:szCs w:val="24"/>
        </w:rPr>
      </w:pPr>
    </w:p>
    <w:p w14:paraId="54906355" w14:textId="77777777" w:rsidR="00C55212" w:rsidRDefault="00C55212" w:rsidP="006A01D6">
      <w:pPr>
        <w:rPr>
          <w:szCs w:val="24"/>
        </w:rPr>
      </w:pPr>
    </w:p>
    <w:p w14:paraId="423F9356" w14:textId="77777777" w:rsidR="00C55212" w:rsidRDefault="00C55212" w:rsidP="006A01D6">
      <w:pPr>
        <w:rPr>
          <w:szCs w:val="24"/>
        </w:rPr>
        <w:sectPr w:rsidR="00C55212" w:rsidSect="000E3B43">
          <w:headerReference w:type="first" r:id="rId11"/>
          <w:pgSz w:w="12240" w:h="15840" w:code="1"/>
          <w:pgMar w:top="1440" w:right="1008" w:bottom="1008" w:left="1440" w:header="720" w:footer="720" w:gutter="0"/>
          <w:cols w:space="720"/>
          <w:noEndnote/>
          <w:titlePg/>
        </w:sectPr>
      </w:pPr>
    </w:p>
    <w:p w14:paraId="1C0433D2" w14:textId="77777777" w:rsidR="00371942" w:rsidRPr="00DD73C1" w:rsidRDefault="00371942" w:rsidP="006A01D6">
      <w:pPr>
        <w:rPr>
          <w:sz w:val="24"/>
          <w:szCs w:val="24"/>
        </w:rPr>
      </w:pPr>
    </w:p>
    <w:sectPr w:rsidR="00371942" w:rsidRPr="00DD73C1" w:rsidSect="00371942">
      <w:type w:val="continuous"/>
      <w:pgSz w:w="12240" w:h="15840" w:code="1"/>
      <w:pgMar w:top="1440" w:right="1080" w:bottom="1008"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D9A3" w14:textId="77777777" w:rsidR="00AB5BFA" w:rsidRDefault="00AB5BFA">
      <w:r>
        <w:separator/>
      </w:r>
    </w:p>
  </w:endnote>
  <w:endnote w:type="continuationSeparator" w:id="0">
    <w:p w14:paraId="6078411E" w14:textId="77777777" w:rsidR="00AB5BFA" w:rsidRDefault="00AB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0117" w14:textId="77777777" w:rsidR="00AB5BFA" w:rsidRDefault="00AB5BFA">
      <w:r>
        <w:separator/>
      </w:r>
    </w:p>
  </w:footnote>
  <w:footnote w:type="continuationSeparator" w:id="0">
    <w:p w14:paraId="57F7F62F" w14:textId="77777777" w:rsidR="00AB5BFA" w:rsidRDefault="00AB5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26C5" w14:textId="3D0424D1" w:rsidR="00820AD4" w:rsidRDefault="006C3C8A">
    <w:pPr>
      <w:spacing w:line="160" w:lineRule="exact"/>
      <w:ind w:left="2880"/>
      <w:rPr>
        <w:rFonts w:ascii="Univers Condensed" w:hAnsi="Univers Condensed"/>
        <w:b/>
        <w:sz w:val="18"/>
      </w:rPr>
    </w:pPr>
    <w:r>
      <w:rPr>
        <w:rFonts w:ascii="Univers Condensed" w:hAnsi="Univers Condensed"/>
        <w:b/>
        <w:noProof/>
      </w:rPr>
      <w:drawing>
        <wp:anchor distT="0" distB="0" distL="114300" distR="114300" simplePos="0" relativeHeight="251657216" behindDoc="0" locked="0" layoutInCell="1" allowOverlap="1" wp14:anchorId="3226D267" wp14:editId="54BEE799">
          <wp:simplePos x="0" y="0"/>
          <wp:positionH relativeFrom="page">
            <wp:posOffset>839470</wp:posOffset>
          </wp:positionH>
          <wp:positionV relativeFrom="page">
            <wp:posOffset>449580</wp:posOffset>
          </wp:positionV>
          <wp:extent cx="1134110" cy="116268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162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D09BD" w14:textId="77777777" w:rsidR="00820AD4" w:rsidRDefault="00820AD4">
    <w:pPr>
      <w:spacing w:line="160" w:lineRule="exact"/>
      <w:ind w:left="2880"/>
      <w:rPr>
        <w:rFonts w:ascii="Univers Condensed" w:hAnsi="Univers Condensed"/>
        <w:b/>
        <w:sz w:val="18"/>
      </w:rPr>
    </w:pPr>
  </w:p>
  <w:p w14:paraId="3ADB7E03" w14:textId="77777777" w:rsidR="00820AD4" w:rsidRPr="00371942" w:rsidRDefault="00820AD4" w:rsidP="00371942">
    <w:pPr>
      <w:tabs>
        <w:tab w:val="left" w:pos="1710"/>
      </w:tabs>
      <w:ind w:firstLine="1685"/>
      <w:rPr>
        <w:rFonts w:ascii="Univers Condensed" w:hAnsi="Univers Condensed"/>
      </w:rPr>
    </w:pPr>
    <w:r w:rsidRPr="00371942">
      <w:rPr>
        <w:rFonts w:ascii="Univers Condensed" w:hAnsi="Univers Condensed"/>
        <w:b/>
      </w:rPr>
      <w:t xml:space="preserve">THE STATE EDUCATION DEPARTMENT </w:t>
    </w:r>
    <w:r w:rsidRPr="00371942">
      <w:rPr>
        <w:rFonts w:ascii="Univers Condensed" w:hAnsi="Univers Condensed"/>
      </w:rPr>
      <w:t xml:space="preserve">/ THE UNIVERSITY OF THE STATE OF </w:t>
    </w:r>
    <w:smartTag w:uri="urn:schemas-microsoft-com:office:smarttags" w:element="State">
      <w:r w:rsidRPr="00371942">
        <w:rPr>
          <w:rFonts w:ascii="Univers Condensed" w:hAnsi="Univers Condensed"/>
        </w:rPr>
        <w:t>NEW YORK</w:t>
      </w:r>
    </w:smartTag>
    <w:r w:rsidRPr="00371942">
      <w:rPr>
        <w:rFonts w:ascii="Univers Condensed" w:hAnsi="Univers Condensed"/>
      </w:rPr>
      <w:t xml:space="preserve"> / </w:t>
    </w:r>
    <w:smartTag w:uri="urn:schemas-microsoft-com:office:smarttags" w:element="City">
      <w:smartTag w:uri="urn:schemas-microsoft-com:office:smarttags" w:element="place">
        <w:r w:rsidRPr="00371942">
          <w:rPr>
            <w:rFonts w:ascii="Univers Condensed" w:hAnsi="Univers Condensed"/>
          </w:rPr>
          <w:t>ALBANY</w:t>
        </w:r>
      </w:smartTag>
    </w:smartTag>
    <w:r w:rsidRPr="00371942">
      <w:rPr>
        <w:rFonts w:ascii="Univers Condensed" w:hAnsi="Univers Condensed"/>
      </w:rPr>
      <w:t>,</w:t>
    </w:r>
  </w:p>
  <w:p w14:paraId="117E1794" w14:textId="77777777" w:rsidR="00820AD4" w:rsidRPr="00371942" w:rsidRDefault="00820AD4" w:rsidP="00371942">
    <w:pPr>
      <w:tabs>
        <w:tab w:val="left" w:pos="1710"/>
      </w:tabs>
      <w:ind w:firstLine="1685"/>
      <w:rPr>
        <w:rFonts w:ascii="Univers Condensed" w:hAnsi="Univers Condensed"/>
      </w:rPr>
    </w:pPr>
    <w:r w:rsidRPr="00371942">
      <w:rPr>
        <w:rFonts w:ascii="Univers Condensed" w:hAnsi="Univers Condensed"/>
      </w:rPr>
      <w:t>NY 12234</w:t>
    </w:r>
  </w:p>
  <w:p w14:paraId="2D5B3E1E" w14:textId="61A92304" w:rsidR="00820AD4" w:rsidRDefault="006C3C8A">
    <w:pPr>
      <w:ind w:left="1680"/>
      <w:rPr>
        <w:rFonts w:ascii="Univers Condensed" w:hAnsi="Univers Condensed"/>
      </w:rPr>
    </w:pPr>
    <w:r>
      <w:rPr>
        <w:rFonts w:ascii="Univers Condensed" w:hAnsi="Univers Condensed"/>
        <w:noProof/>
      </w:rPr>
      <mc:AlternateContent>
        <mc:Choice Requires="wps">
          <w:drawing>
            <wp:anchor distT="0" distB="0" distL="114300" distR="114300" simplePos="0" relativeHeight="251658240" behindDoc="0" locked="0" layoutInCell="1" allowOverlap="1" wp14:anchorId="166296C8" wp14:editId="3AC7C8E6">
              <wp:simplePos x="0" y="0"/>
              <wp:positionH relativeFrom="column">
                <wp:posOffset>1082040</wp:posOffset>
              </wp:positionH>
              <wp:positionV relativeFrom="paragraph">
                <wp:posOffset>55245</wp:posOffset>
              </wp:positionV>
              <wp:extent cx="5004435" cy="13335"/>
              <wp:effectExtent l="0" t="0" r="0" b="0"/>
              <wp:wrapNone/>
              <wp:docPr id="1"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4435" cy="133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54141" id="Line 4" o:spid="_x0000_s1026" alt="&quot;&quot;"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4.35pt" to="479.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" strokeweight=".5pt"/>
          </w:pict>
        </mc:Fallback>
      </mc:AlternateContent>
    </w:r>
  </w:p>
  <w:p w14:paraId="206AC4F7" w14:textId="77777777" w:rsidR="00820AD4" w:rsidRDefault="00820AD4">
    <w:pPr>
      <w:spacing w:line="200" w:lineRule="exact"/>
      <w:ind w:left="1680"/>
      <w:rPr>
        <w:rFonts w:ascii="Univers Condensed" w:hAnsi="Univers Condensed"/>
        <w:sz w:val="18"/>
      </w:rPr>
    </w:pPr>
    <w:r>
      <w:rPr>
        <w:rFonts w:ascii="Univers Condensed" w:hAnsi="Univers Condensed"/>
        <w:sz w:val="18"/>
      </w:rPr>
      <w:t xml:space="preserve">Office of Facilities Planning, Room 1060 </w:t>
    </w:r>
    <w:smartTag w:uri="urn:schemas-microsoft-com:office:smarttags" w:element="place">
      <w:smartTag w:uri="urn:schemas-microsoft-com:office:smarttags" w:element="PlaceName">
        <w:r>
          <w:rPr>
            <w:rFonts w:ascii="Univers Condensed" w:hAnsi="Univers Condensed"/>
            <w:sz w:val="18"/>
          </w:rPr>
          <w:t>Education</w:t>
        </w:r>
      </w:smartTag>
      <w:r>
        <w:rPr>
          <w:rFonts w:ascii="Univers Condensed" w:hAnsi="Univers Condensed"/>
          <w:sz w:val="18"/>
        </w:rPr>
        <w:t xml:space="preserve"> </w:t>
      </w:r>
      <w:smartTag w:uri="urn:schemas-microsoft-com:office:smarttags" w:element="PlaceType">
        <w:r>
          <w:rPr>
            <w:rFonts w:ascii="Univers Condensed" w:hAnsi="Univers Condensed"/>
            <w:sz w:val="18"/>
          </w:rPr>
          <w:t>Building</w:t>
        </w:r>
      </w:smartTag>
    </w:smartTag>
    <w:r>
      <w:rPr>
        <w:rFonts w:ascii="Univers Condensed" w:hAnsi="Univers Condensed"/>
        <w:sz w:val="18"/>
      </w:rPr>
      <w:t xml:space="preserve"> Annex</w:t>
    </w:r>
  </w:p>
  <w:p w14:paraId="3B12F6D2" w14:textId="77777777" w:rsidR="00820AD4" w:rsidRDefault="00820AD4">
    <w:pPr>
      <w:spacing w:line="200" w:lineRule="exact"/>
      <w:ind w:left="1680"/>
      <w:rPr>
        <w:rFonts w:ascii="Univers Condensed" w:hAnsi="Univers Condensed"/>
        <w:sz w:val="18"/>
      </w:rPr>
    </w:pPr>
    <w:r>
      <w:rPr>
        <w:rFonts w:ascii="Univers Condensed" w:hAnsi="Univers Condensed"/>
        <w:sz w:val="18"/>
      </w:rPr>
      <w:t>Tel. (518) 474-3906</w:t>
    </w:r>
  </w:p>
  <w:p w14:paraId="6193ADE1" w14:textId="77777777" w:rsidR="00820AD4" w:rsidRDefault="00820AD4">
    <w:pPr>
      <w:spacing w:line="200" w:lineRule="exact"/>
      <w:ind w:left="1680"/>
      <w:rPr>
        <w:rFonts w:ascii="Univers Condensed" w:hAnsi="Univers Condensed"/>
        <w:sz w:val="18"/>
      </w:rPr>
    </w:pPr>
    <w:r>
      <w:rPr>
        <w:rFonts w:ascii="Univers Condensed" w:hAnsi="Univers Condensed"/>
        <w:sz w:val="18"/>
      </w:rPr>
      <w:t>Fax (518) 486-5918</w:t>
    </w:r>
  </w:p>
  <w:p w14:paraId="79827789" w14:textId="77777777" w:rsidR="00820AD4" w:rsidRPr="00AA5A80" w:rsidRDefault="00820AD4" w:rsidP="00AA5A80">
    <w:pPr>
      <w:spacing w:line="200" w:lineRule="exact"/>
      <w:ind w:left="1680"/>
      <w:rPr>
        <w:rFonts w:ascii="Univers Condensed" w:hAnsi="Univers Condensed"/>
        <w:sz w:val="18"/>
      </w:rPr>
    </w:pPr>
    <w:r w:rsidRPr="00AA5A80">
      <w:rPr>
        <w:rFonts w:ascii="Univers Condensed" w:hAnsi="Univers Condensed"/>
        <w:sz w:val="18"/>
      </w:rPr>
      <w:t xml:space="preserve">Website: </w:t>
    </w:r>
    <w:hyperlink r:id="rId2" w:history="1">
      <w:r w:rsidRPr="00AA5A80">
        <w:rPr>
          <w:rStyle w:val="Hyperlink"/>
          <w:rFonts w:ascii="Univers Condensed" w:hAnsi="Univers Condensed"/>
          <w:color w:val="auto"/>
          <w:sz w:val="18"/>
          <w:u w:val="none"/>
        </w:rPr>
        <w:t>http://www.p12.nysed.gov/facplan/</w:t>
      </w:r>
    </w:hyperlink>
  </w:p>
  <w:p w14:paraId="1D30CB11" w14:textId="77777777" w:rsidR="00820AD4" w:rsidRDefault="00820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6C0"/>
    <w:multiLevelType w:val="hybridMultilevel"/>
    <w:tmpl w:val="58CCF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F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9A26F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AF07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D07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7762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5578B6"/>
    <w:multiLevelType w:val="hybridMultilevel"/>
    <w:tmpl w:val="98F0A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634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7C6754"/>
    <w:multiLevelType w:val="hybridMultilevel"/>
    <w:tmpl w:val="970E9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9609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914C72"/>
    <w:multiLevelType w:val="hybridMultilevel"/>
    <w:tmpl w:val="CD4ED9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BE6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C45D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DB4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406A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140D9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538A0D6D"/>
    <w:multiLevelType w:val="hybridMultilevel"/>
    <w:tmpl w:val="70E0C5D6"/>
    <w:lvl w:ilvl="0" w:tplc="49B86C04">
      <w:start w:val="1"/>
      <w:numFmt w:val="bullet"/>
      <w:lvlText w:val=""/>
      <w:lvlJc w:val="left"/>
      <w:pPr>
        <w:tabs>
          <w:tab w:val="num" w:pos="1440"/>
        </w:tabs>
        <w:ind w:left="1440"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44D49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C741C4"/>
    <w:multiLevelType w:val="hybridMultilevel"/>
    <w:tmpl w:val="7996F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585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7D060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61AB2F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3079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2D4E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444D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9B8099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708560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0B657E0"/>
    <w:multiLevelType w:val="hybridMultilevel"/>
    <w:tmpl w:val="C9A2C2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54D6367"/>
    <w:multiLevelType w:val="hybridMultilevel"/>
    <w:tmpl w:val="B0A08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5742294">
    <w:abstractNumId w:val="12"/>
  </w:num>
  <w:num w:numId="2" w16cid:durableId="1691907951">
    <w:abstractNumId w:val="14"/>
  </w:num>
  <w:num w:numId="3" w16cid:durableId="484247677">
    <w:abstractNumId w:val="20"/>
  </w:num>
  <w:num w:numId="4" w16cid:durableId="1375692063">
    <w:abstractNumId w:val="24"/>
  </w:num>
  <w:num w:numId="5" w16cid:durableId="594092786">
    <w:abstractNumId w:val="15"/>
  </w:num>
  <w:num w:numId="6" w16cid:durableId="1383211015">
    <w:abstractNumId w:val="7"/>
  </w:num>
  <w:num w:numId="7" w16cid:durableId="1767655842">
    <w:abstractNumId w:val="17"/>
  </w:num>
  <w:num w:numId="8" w16cid:durableId="2111004774">
    <w:abstractNumId w:val="13"/>
  </w:num>
  <w:num w:numId="9" w16cid:durableId="1671325874">
    <w:abstractNumId w:val="25"/>
  </w:num>
  <w:num w:numId="10" w16cid:durableId="844706848">
    <w:abstractNumId w:val="11"/>
  </w:num>
  <w:num w:numId="11" w16cid:durableId="2105638692">
    <w:abstractNumId w:val="4"/>
  </w:num>
  <w:num w:numId="12" w16cid:durableId="1549416063">
    <w:abstractNumId w:val="1"/>
  </w:num>
  <w:num w:numId="13" w16cid:durableId="1881556106">
    <w:abstractNumId w:val="9"/>
  </w:num>
  <w:num w:numId="14" w16cid:durableId="336932505">
    <w:abstractNumId w:val="26"/>
  </w:num>
  <w:num w:numId="15" w16cid:durableId="1496337693">
    <w:abstractNumId w:val="10"/>
  </w:num>
  <w:num w:numId="16" w16cid:durableId="210963748">
    <w:abstractNumId w:val="21"/>
  </w:num>
  <w:num w:numId="17" w16cid:durableId="1618946191">
    <w:abstractNumId w:val="27"/>
  </w:num>
  <w:num w:numId="18" w16cid:durableId="510878860">
    <w:abstractNumId w:val="0"/>
  </w:num>
  <w:num w:numId="19" w16cid:durableId="256209906">
    <w:abstractNumId w:val="2"/>
  </w:num>
  <w:num w:numId="20" w16cid:durableId="1297490185">
    <w:abstractNumId w:val="19"/>
  </w:num>
  <w:num w:numId="21" w16cid:durableId="190262161">
    <w:abstractNumId w:val="5"/>
  </w:num>
  <w:num w:numId="22" w16cid:durableId="310985992">
    <w:abstractNumId w:val="3"/>
  </w:num>
  <w:num w:numId="23" w16cid:durableId="1965229753">
    <w:abstractNumId w:val="6"/>
  </w:num>
  <w:num w:numId="24" w16cid:durableId="236595186">
    <w:abstractNumId w:val="23"/>
  </w:num>
  <w:num w:numId="25" w16cid:durableId="881478635">
    <w:abstractNumId w:val="18"/>
  </w:num>
  <w:num w:numId="26" w16cid:durableId="843860562">
    <w:abstractNumId w:val="8"/>
  </w:num>
  <w:num w:numId="27" w16cid:durableId="1910383209">
    <w:abstractNumId w:val="28"/>
  </w:num>
  <w:num w:numId="28" w16cid:durableId="1538279657">
    <w:abstractNumId w:val="22"/>
  </w:num>
  <w:num w:numId="29" w16cid:durableId="13489425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EA"/>
    <w:rsid w:val="000000F7"/>
    <w:rsid w:val="00000D52"/>
    <w:rsid w:val="00003CDD"/>
    <w:rsid w:val="00005FC0"/>
    <w:rsid w:val="00014AB8"/>
    <w:rsid w:val="000158D8"/>
    <w:rsid w:val="000224E3"/>
    <w:rsid w:val="000360E1"/>
    <w:rsid w:val="00036C70"/>
    <w:rsid w:val="00052EA8"/>
    <w:rsid w:val="0005350C"/>
    <w:rsid w:val="000536A6"/>
    <w:rsid w:val="000706BA"/>
    <w:rsid w:val="00073AA2"/>
    <w:rsid w:val="00075DA3"/>
    <w:rsid w:val="00081AA9"/>
    <w:rsid w:val="00082A6A"/>
    <w:rsid w:val="00094789"/>
    <w:rsid w:val="00096398"/>
    <w:rsid w:val="000A0CC4"/>
    <w:rsid w:val="000A18C7"/>
    <w:rsid w:val="000A23AE"/>
    <w:rsid w:val="000A60E8"/>
    <w:rsid w:val="000A704A"/>
    <w:rsid w:val="000A75CE"/>
    <w:rsid w:val="000B7B4F"/>
    <w:rsid w:val="000C1D3D"/>
    <w:rsid w:val="000D3098"/>
    <w:rsid w:val="000D6410"/>
    <w:rsid w:val="000D7D37"/>
    <w:rsid w:val="000E12A9"/>
    <w:rsid w:val="000E1FDB"/>
    <w:rsid w:val="000E3B43"/>
    <w:rsid w:val="000E42A0"/>
    <w:rsid w:val="000F2091"/>
    <w:rsid w:val="000F7879"/>
    <w:rsid w:val="00106DCE"/>
    <w:rsid w:val="00116AE5"/>
    <w:rsid w:val="00126BB0"/>
    <w:rsid w:val="001316B2"/>
    <w:rsid w:val="00132E43"/>
    <w:rsid w:val="0013388B"/>
    <w:rsid w:val="00134A28"/>
    <w:rsid w:val="00136727"/>
    <w:rsid w:val="00136F4F"/>
    <w:rsid w:val="00141C2C"/>
    <w:rsid w:val="00144F3E"/>
    <w:rsid w:val="00150FA7"/>
    <w:rsid w:val="0015628C"/>
    <w:rsid w:val="00185DEE"/>
    <w:rsid w:val="00190E16"/>
    <w:rsid w:val="001915B1"/>
    <w:rsid w:val="001A1B16"/>
    <w:rsid w:val="001A78B9"/>
    <w:rsid w:val="001B3E0C"/>
    <w:rsid w:val="001C0A66"/>
    <w:rsid w:val="001C3B66"/>
    <w:rsid w:val="001C6C33"/>
    <w:rsid w:val="001D47D5"/>
    <w:rsid w:val="001E17FD"/>
    <w:rsid w:val="001E554B"/>
    <w:rsid w:val="001E68CB"/>
    <w:rsid w:val="001F2D39"/>
    <w:rsid w:val="00215C99"/>
    <w:rsid w:val="00223AAF"/>
    <w:rsid w:val="00252191"/>
    <w:rsid w:val="00255567"/>
    <w:rsid w:val="00270C2F"/>
    <w:rsid w:val="00280797"/>
    <w:rsid w:val="00281213"/>
    <w:rsid w:val="002857B6"/>
    <w:rsid w:val="002928D5"/>
    <w:rsid w:val="002930AD"/>
    <w:rsid w:val="002A17FD"/>
    <w:rsid w:val="002A3999"/>
    <w:rsid w:val="002B231D"/>
    <w:rsid w:val="002B62ED"/>
    <w:rsid w:val="002B7875"/>
    <w:rsid w:val="002C2158"/>
    <w:rsid w:val="002C7132"/>
    <w:rsid w:val="002D3707"/>
    <w:rsid w:val="002E430A"/>
    <w:rsid w:val="002E43B2"/>
    <w:rsid w:val="002F64A7"/>
    <w:rsid w:val="0032249C"/>
    <w:rsid w:val="00323FEB"/>
    <w:rsid w:val="003325F9"/>
    <w:rsid w:val="00345E10"/>
    <w:rsid w:val="003529B9"/>
    <w:rsid w:val="00353546"/>
    <w:rsid w:val="00353C51"/>
    <w:rsid w:val="0036454A"/>
    <w:rsid w:val="003664D4"/>
    <w:rsid w:val="0036700B"/>
    <w:rsid w:val="00371942"/>
    <w:rsid w:val="00372CB4"/>
    <w:rsid w:val="0037631C"/>
    <w:rsid w:val="003828BB"/>
    <w:rsid w:val="00386954"/>
    <w:rsid w:val="00390D82"/>
    <w:rsid w:val="00394658"/>
    <w:rsid w:val="003A40F8"/>
    <w:rsid w:val="003B0C02"/>
    <w:rsid w:val="003B3681"/>
    <w:rsid w:val="003B7D78"/>
    <w:rsid w:val="003C28C8"/>
    <w:rsid w:val="003D5A32"/>
    <w:rsid w:val="003D63EE"/>
    <w:rsid w:val="003E7AF3"/>
    <w:rsid w:val="003F042B"/>
    <w:rsid w:val="003F18C2"/>
    <w:rsid w:val="0040142D"/>
    <w:rsid w:val="0040415D"/>
    <w:rsid w:val="00404161"/>
    <w:rsid w:val="004157F2"/>
    <w:rsid w:val="004165B7"/>
    <w:rsid w:val="00417A1D"/>
    <w:rsid w:val="00423348"/>
    <w:rsid w:val="0042564C"/>
    <w:rsid w:val="00425882"/>
    <w:rsid w:val="00426D6A"/>
    <w:rsid w:val="00426DC5"/>
    <w:rsid w:val="00430E83"/>
    <w:rsid w:val="00431EFD"/>
    <w:rsid w:val="00432D03"/>
    <w:rsid w:val="0046191E"/>
    <w:rsid w:val="004650CA"/>
    <w:rsid w:val="00465387"/>
    <w:rsid w:val="0046556F"/>
    <w:rsid w:val="004732EC"/>
    <w:rsid w:val="00474184"/>
    <w:rsid w:val="0047450F"/>
    <w:rsid w:val="00476D05"/>
    <w:rsid w:val="00477B57"/>
    <w:rsid w:val="00483C11"/>
    <w:rsid w:val="00485B98"/>
    <w:rsid w:val="004A306F"/>
    <w:rsid w:val="004B7A47"/>
    <w:rsid w:val="004D4909"/>
    <w:rsid w:val="004E37A0"/>
    <w:rsid w:val="004E4721"/>
    <w:rsid w:val="004F5113"/>
    <w:rsid w:val="004F6EA4"/>
    <w:rsid w:val="005012F0"/>
    <w:rsid w:val="00501390"/>
    <w:rsid w:val="00503C4E"/>
    <w:rsid w:val="005063CE"/>
    <w:rsid w:val="00521FBA"/>
    <w:rsid w:val="00530AF5"/>
    <w:rsid w:val="00571157"/>
    <w:rsid w:val="00572588"/>
    <w:rsid w:val="00575A3F"/>
    <w:rsid w:val="0057718A"/>
    <w:rsid w:val="00577A9E"/>
    <w:rsid w:val="00583669"/>
    <w:rsid w:val="00584FC3"/>
    <w:rsid w:val="0058632C"/>
    <w:rsid w:val="00587359"/>
    <w:rsid w:val="005904D7"/>
    <w:rsid w:val="005914B9"/>
    <w:rsid w:val="00591639"/>
    <w:rsid w:val="00595918"/>
    <w:rsid w:val="005A0D9C"/>
    <w:rsid w:val="005A199A"/>
    <w:rsid w:val="005A6A81"/>
    <w:rsid w:val="005B6DD7"/>
    <w:rsid w:val="005C5832"/>
    <w:rsid w:val="005D1095"/>
    <w:rsid w:val="005D12D9"/>
    <w:rsid w:val="005D16D4"/>
    <w:rsid w:val="005D350B"/>
    <w:rsid w:val="005D5C49"/>
    <w:rsid w:val="005E0A8E"/>
    <w:rsid w:val="005F5385"/>
    <w:rsid w:val="00600BF5"/>
    <w:rsid w:val="00600E1F"/>
    <w:rsid w:val="00603A4E"/>
    <w:rsid w:val="00604062"/>
    <w:rsid w:val="0060577F"/>
    <w:rsid w:val="006143CC"/>
    <w:rsid w:val="006164C9"/>
    <w:rsid w:val="00625644"/>
    <w:rsid w:val="0063504C"/>
    <w:rsid w:val="0064482E"/>
    <w:rsid w:val="00657CB4"/>
    <w:rsid w:val="0067323E"/>
    <w:rsid w:val="00673A32"/>
    <w:rsid w:val="00673A6F"/>
    <w:rsid w:val="00686BC0"/>
    <w:rsid w:val="00690445"/>
    <w:rsid w:val="00693EDE"/>
    <w:rsid w:val="0069695C"/>
    <w:rsid w:val="0069710F"/>
    <w:rsid w:val="006A01D6"/>
    <w:rsid w:val="006B4C3A"/>
    <w:rsid w:val="006B51C7"/>
    <w:rsid w:val="006C3C8A"/>
    <w:rsid w:val="006C5DB7"/>
    <w:rsid w:val="006C67B5"/>
    <w:rsid w:val="006C6F84"/>
    <w:rsid w:val="006D369F"/>
    <w:rsid w:val="006D461A"/>
    <w:rsid w:val="006E0BC5"/>
    <w:rsid w:val="006E4722"/>
    <w:rsid w:val="006E5357"/>
    <w:rsid w:val="006E71C4"/>
    <w:rsid w:val="006F02CD"/>
    <w:rsid w:val="006F7046"/>
    <w:rsid w:val="007022C2"/>
    <w:rsid w:val="00706DD2"/>
    <w:rsid w:val="00711963"/>
    <w:rsid w:val="00712965"/>
    <w:rsid w:val="00714041"/>
    <w:rsid w:val="007172B5"/>
    <w:rsid w:val="00720733"/>
    <w:rsid w:val="0072572B"/>
    <w:rsid w:val="00730039"/>
    <w:rsid w:val="00730932"/>
    <w:rsid w:val="00741148"/>
    <w:rsid w:val="007549D9"/>
    <w:rsid w:val="007560B1"/>
    <w:rsid w:val="00762E80"/>
    <w:rsid w:val="00780249"/>
    <w:rsid w:val="00780E5C"/>
    <w:rsid w:val="00784440"/>
    <w:rsid w:val="00786ADE"/>
    <w:rsid w:val="007931AC"/>
    <w:rsid w:val="007942AF"/>
    <w:rsid w:val="007948E2"/>
    <w:rsid w:val="007967EA"/>
    <w:rsid w:val="007A2840"/>
    <w:rsid w:val="007B15F0"/>
    <w:rsid w:val="007B7BEA"/>
    <w:rsid w:val="007C05CD"/>
    <w:rsid w:val="007C5C3B"/>
    <w:rsid w:val="007C5F6B"/>
    <w:rsid w:val="007C6A5D"/>
    <w:rsid w:val="007D6D68"/>
    <w:rsid w:val="007F3E0D"/>
    <w:rsid w:val="007F3FA2"/>
    <w:rsid w:val="00802836"/>
    <w:rsid w:val="00806281"/>
    <w:rsid w:val="00810D0B"/>
    <w:rsid w:val="00812777"/>
    <w:rsid w:val="00812B2F"/>
    <w:rsid w:val="00817B6A"/>
    <w:rsid w:val="00820AD4"/>
    <w:rsid w:val="00843BC1"/>
    <w:rsid w:val="00853797"/>
    <w:rsid w:val="008537E9"/>
    <w:rsid w:val="00853D12"/>
    <w:rsid w:val="00855096"/>
    <w:rsid w:val="0085736A"/>
    <w:rsid w:val="00860669"/>
    <w:rsid w:val="00861B3D"/>
    <w:rsid w:val="00877BAD"/>
    <w:rsid w:val="00880B3D"/>
    <w:rsid w:val="00890121"/>
    <w:rsid w:val="00892C47"/>
    <w:rsid w:val="008A3562"/>
    <w:rsid w:val="008A3B77"/>
    <w:rsid w:val="008A4401"/>
    <w:rsid w:val="008B2FC6"/>
    <w:rsid w:val="008B3A2D"/>
    <w:rsid w:val="008C0FAC"/>
    <w:rsid w:val="008C2D97"/>
    <w:rsid w:val="008C3AA5"/>
    <w:rsid w:val="008C435F"/>
    <w:rsid w:val="008C51F3"/>
    <w:rsid w:val="008C6E81"/>
    <w:rsid w:val="008D49CC"/>
    <w:rsid w:val="008E4444"/>
    <w:rsid w:val="008E7147"/>
    <w:rsid w:val="008F76AA"/>
    <w:rsid w:val="0091013E"/>
    <w:rsid w:val="009103BE"/>
    <w:rsid w:val="00913031"/>
    <w:rsid w:val="009132CA"/>
    <w:rsid w:val="009134B7"/>
    <w:rsid w:val="00915D56"/>
    <w:rsid w:val="00921AA8"/>
    <w:rsid w:val="00926540"/>
    <w:rsid w:val="00926724"/>
    <w:rsid w:val="00933699"/>
    <w:rsid w:val="0094179B"/>
    <w:rsid w:val="00941AA6"/>
    <w:rsid w:val="00942CF3"/>
    <w:rsid w:val="00945F0B"/>
    <w:rsid w:val="00950C70"/>
    <w:rsid w:val="00953E85"/>
    <w:rsid w:val="00954CC1"/>
    <w:rsid w:val="00960D04"/>
    <w:rsid w:val="00961CD5"/>
    <w:rsid w:val="009652A3"/>
    <w:rsid w:val="00966E7B"/>
    <w:rsid w:val="0097255B"/>
    <w:rsid w:val="009734C1"/>
    <w:rsid w:val="00980D2D"/>
    <w:rsid w:val="0098272D"/>
    <w:rsid w:val="009846B1"/>
    <w:rsid w:val="009A4ED9"/>
    <w:rsid w:val="009A66AD"/>
    <w:rsid w:val="009B1A64"/>
    <w:rsid w:val="009B3FC1"/>
    <w:rsid w:val="009C1CFF"/>
    <w:rsid w:val="009C3727"/>
    <w:rsid w:val="009C7414"/>
    <w:rsid w:val="009D0CF6"/>
    <w:rsid w:val="009D1D6B"/>
    <w:rsid w:val="009D61D5"/>
    <w:rsid w:val="009D71C4"/>
    <w:rsid w:val="009E12DC"/>
    <w:rsid w:val="009E43B6"/>
    <w:rsid w:val="009F2C30"/>
    <w:rsid w:val="009F5E24"/>
    <w:rsid w:val="00A05E48"/>
    <w:rsid w:val="00A07484"/>
    <w:rsid w:val="00A14F50"/>
    <w:rsid w:val="00A176AB"/>
    <w:rsid w:val="00A267C5"/>
    <w:rsid w:val="00A31F3F"/>
    <w:rsid w:val="00A33A52"/>
    <w:rsid w:val="00A33B81"/>
    <w:rsid w:val="00A36694"/>
    <w:rsid w:val="00A412B6"/>
    <w:rsid w:val="00A4407A"/>
    <w:rsid w:val="00A4432B"/>
    <w:rsid w:val="00A5118C"/>
    <w:rsid w:val="00A52509"/>
    <w:rsid w:val="00A55A7C"/>
    <w:rsid w:val="00A56594"/>
    <w:rsid w:val="00A642AD"/>
    <w:rsid w:val="00A66859"/>
    <w:rsid w:val="00A70163"/>
    <w:rsid w:val="00A747E9"/>
    <w:rsid w:val="00A90DE9"/>
    <w:rsid w:val="00A96274"/>
    <w:rsid w:val="00A97D00"/>
    <w:rsid w:val="00AA18FE"/>
    <w:rsid w:val="00AA5702"/>
    <w:rsid w:val="00AA5A80"/>
    <w:rsid w:val="00AB0FD9"/>
    <w:rsid w:val="00AB5BFA"/>
    <w:rsid w:val="00AB6244"/>
    <w:rsid w:val="00AC5BA5"/>
    <w:rsid w:val="00AD64A0"/>
    <w:rsid w:val="00AE5215"/>
    <w:rsid w:val="00AE6365"/>
    <w:rsid w:val="00AF06A4"/>
    <w:rsid w:val="00AF2E1C"/>
    <w:rsid w:val="00AF3F93"/>
    <w:rsid w:val="00AF52D4"/>
    <w:rsid w:val="00B03A22"/>
    <w:rsid w:val="00B10184"/>
    <w:rsid w:val="00B17963"/>
    <w:rsid w:val="00B248CD"/>
    <w:rsid w:val="00B24E6C"/>
    <w:rsid w:val="00B26928"/>
    <w:rsid w:val="00B279F5"/>
    <w:rsid w:val="00B3010E"/>
    <w:rsid w:val="00B40155"/>
    <w:rsid w:val="00B5021E"/>
    <w:rsid w:val="00B525A1"/>
    <w:rsid w:val="00B54889"/>
    <w:rsid w:val="00B64DD5"/>
    <w:rsid w:val="00B64F25"/>
    <w:rsid w:val="00B71833"/>
    <w:rsid w:val="00B75D60"/>
    <w:rsid w:val="00B8291C"/>
    <w:rsid w:val="00B83A5D"/>
    <w:rsid w:val="00B85DBC"/>
    <w:rsid w:val="00BA59E9"/>
    <w:rsid w:val="00BB1544"/>
    <w:rsid w:val="00BB3AF9"/>
    <w:rsid w:val="00BB48CD"/>
    <w:rsid w:val="00BB4AD6"/>
    <w:rsid w:val="00BC253B"/>
    <w:rsid w:val="00BC373F"/>
    <w:rsid w:val="00BC5510"/>
    <w:rsid w:val="00BE3B71"/>
    <w:rsid w:val="00BF5B0F"/>
    <w:rsid w:val="00BF7B8C"/>
    <w:rsid w:val="00C01F97"/>
    <w:rsid w:val="00C065E9"/>
    <w:rsid w:val="00C12991"/>
    <w:rsid w:val="00C15B05"/>
    <w:rsid w:val="00C21C59"/>
    <w:rsid w:val="00C21CD7"/>
    <w:rsid w:val="00C26036"/>
    <w:rsid w:val="00C303B5"/>
    <w:rsid w:val="00C33FA7"/>
    <w:rsid w:val="00C36A4E"/>
    <w:rsid w:val="00C4011C"/>
    <w:rsid w:val="00C520B7"/>
    <w:rsid w:val="00C5304A"/>
    <w:rsid w:val="00C55212"/>
    <w:rsid w:val="00C60589"/>
    <w:rsid w:val="00C65763"/>
    <w:rsid w:val="00C65A22"/>
    <w:rsid w:val="00C70A1B"/>
    <w:rsid w:val="00C70D7E"/>
    <w:rsid w:val="00C71C46"/>
    <w:rsid w:val="00C84362"/>
    <w:rsid w:val="00C9132D"/>
    <w:rsid w:val="00CA236C"/>
    <w:rsid w:val="00CA26F3"/>
    <w:rsid w:val="00CA4174"/>
    <w:rsid w:val="00CA76C9"/>
    <w:rsid w:val="00CB0159"/>
    <w:rsid w:val="00CB0EF8"/>
    <w:rsid w:val="00CB5987"/>
    <w:rsid w:val="00CB7EE2"/>
    <w:rsid w:val="00CC5FC5"/>
    <w:rsid w:val="00CD2D15"/>
    <w:rsid w:val="00CD40A9"/>
    <w:rsid w:val="00CE1602"/>
    <w:rsid w:val="00CE2DE8"/>
    <w:rsid w:val="00CE37B9"/>
    <w:rsid w:val="00CE4CB3"/>
    <w:rsid w:val="00CF0847"/>
    <w:rsid w:val="00D02348"/>
    <w:rsid w:val="00D0346B"/>
    <w:rsid w:val="00D052B1"/>
    <w:rsid w:val="00D10331"/>
    <w:rsid w:val="00D151EC"/>
    <w:rsid w:val="00D32941"/>
    <w:rsid w:val="00D36135"/>
    <w:rsid w:val="00D400C7"/>
    <w:rsid w:val="00D47529"/>
    <w:rsid w:val="00D47BD1"/>
    <w:rsid w:val="00D51930"/>
    <w:rsid w:val="00D52109"/>
    <w:rsid w:val="00D53B98"/>
    <w:rsid w:val="00D54671"/>
    <w:rsid w:val="00D62BB4"/>
    <w:rsid w:val="00D64261"/>
    <w:rsid w:val="00D65EA7"/>
    <w:rsid w:val="00D65F5A"/>
    <w:rsid w:val="00D744AA"/>
    <w:rsid w:val="00D77768"/>
    <w:rsid w:val="00D82B0A"/>
    <w:rsid w:val="00D83ADC"/>
    <w:rsid w:val="00D93BC9"/>
    <w:rsid w:val="00D97255"/>
    <w:rsid w:val="00D9794A"/>
    <w:rsid w:val="00DA77F2"/>
    <w:rsid w:val="00DC09F7"/>
    <w:rsid w:val="00DC5426"/>
    <w:rsid w:val="00DD4BFD"/>
    <w:rsid w:val="00DD5744"/>
    <w:rsid w:val="00DD73C1"/>
    <w:rsid w:val="00DE01ED"/>
    <w:rsid w:val="00DE0957"/>
    <w:rsid w:val="00DE1DB0"/>
    <w:rsid w:val="00DF3F47"/>
    <w:rsid w:val="00DF42E0"/>
    <w:rsid w:val="00E05745"/>
    <w:rsid w:val="00E06E11"/>
    <w:rsid w:val="00E1467C"/>
    <w:rsid w:val="00E20456"/>
    <w:rsid w:val="00E337BC"/>
    <w:rsid w:val="00E514F5"/>
    <w:rsid w:val="00E56007"/>
    <w:rsid w:val="00E6228C"/>
    <w:rsid w:val="00E64353"/>
    <w:rsid w:val="00E64EF5"/>
    <w:rsid w:val="00E719CC"/>
    <w:rsid w:val="00E7282C"/>
    <w:rsid w:val="00E85C63"/>
    <w:rsid w:val="00E92C7F"/>
    <w:rsid w:val="00E92DA5"/>
    <w:rsid w:val="00E93DA5"/>
    <w:rsid w:val="00E95A92"/>
    <w:rsid w:val="00EA1A89"/>
    <w:rsid w:val="00EA24E9"/>
    <w:rsid w:val="00EA2B82"/>
    <w:rsid w:val="00EA3C75"/>
    <w:rsid w:val="00EB686E"/>
    <w:rsid w:val="00EC17F1"/>
    <w:rsid w:val="00EC627C"/>
    <w:rsid w:val="00ED6FA2"/>
    <w:rsid w:val="00EE323B"/>
    <w:rsid w:val="00EF0792"/>
    <w:rsid w:val="00EF0ED6"/>
    <w:rsid w:val="00EF1AEB"/>
    <w:rsid w:val="00EF5E0A"/>
    <w:rsid w:val="00F04257"/>
    <w:rsid w:val="00F046A6"/>
    <w:rsid w:val="00F05A06"/>
    <w:rsid w:val="00F06A4D"/>
    <w:rsid w:val="00F139A5"/>
    <w:rsid w:val="00F22EB1"/>
    <w:rsid w:val="00F30EB7"/>
    <w:rsid w:val="00F34471"/>
    <w:rsid w:val="00F3603D"/>
    <w:rsid w:val="00F4308C"/>
    <w:rsid w:val="00F44751"/>
    <w:rsid w:val="00F449ED"/>
    <w:rsid w:val="00F46B0F"/>
    <w:rsid w:val="00F5731C"/>
    <w:rsid w:val="00F75AE8"/>
    <w:rsid w:val="00F8435D"/>
    <w:rsid w:val="00F87296"/>
    <w:rsid w:val="00FA6AFA"/>
    <w:rsid w:val="00FB23F5"/>
    <w:rsid w:val="00FB5F1D"/>
    <w:rsid w:val="00FC4ABC"/>
    <w:rsid w:val="00FC51F4"/>
    <w:rsid w:val="00FD11D0"/>
    <w:rsid w:val="00FD40D7"/>
    <w:rsid w:val="00FE222C"/>
    <w:rsid w:val="00FF0366"/>
    <w:rsid w:val="00FF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71D568F"/>
  <w15:chartTrackingRefBased/>
  <w15:docId w15:val="{7ECE2BCE-87C7-4BC2-926F-9EE50E1C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widowControl w:val="0"/>
      <w:outlineLvl w:val="1"/>
    </w:pPr>
    <w:rPr>
      <w:b/>
      <w:snapToGrid w:val="0"/>
      <w:sz w:val="24"/>
      <w:u w:val="single"/>
    </w:rPr>
  </w:style>
  <w:style w:type="paragraph" w:styleId="Heading3">
    <w:name w:val="heading 3"/>
    <w:basedOn w:val="Normal"/>
    <w:next w:val="Normal"/>
    <w:qFormat/>
    <w:pPr>
      <w:keepNext/>
      <w:widowControl w:val="0"/>
      <w:ind w:left="2880" w:firstLine="720"/>
      <w:outlineLvl w:val="2"/>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pPr>
    <w:rPr>
      <w:snapToGrid w:val="0"/>
      <w:sz w:val="24"/>
    </w:rPr>
  </w:style>
  <w:style w:type="paragraph" w:styleId="BodyTextIndent3">
    <w:name w:val="Body Text Indent 3"/>
    <w:basedOn w:val="Normal"/>
    <w:rsid w:val="003529B9"/>
    <w:pPr>
      <w:spacing w:after="120"/>
      <w:ind w:left="360"/>
    </w:pPr>
    <w:rPr>
      <w:sz w:val="16"/>
      <w:szCs w:val="16"/>
    </w:rPr>
  </w:style>
  <w:style w:type="paragraph" w:styleId="BodyTextIndent">
    <w:name w:val="Body Text Indent"/>
    <w:basedOn w:val="Normal"/>
    <w:rsid w:val="00587359"/>
    <w:pPr>
      <w:spacing w:after="120"/>
      <w:ind w:left="360"/>
    </w:pPr>
  </w:style>
  <w:style w:type="paragraph" w:styleId="EndnoteText">
    <w:name w:val="endnote text"/>
    <w:basedOn w:val="Normal"/>
    <w:semiHidden/>
    <w:rsid w:val="00073AA2"/>
  </w:style>
  <w:style w:type="character" w:styleId="EndnoteReference">
    <w:name w:val="endnote reference"/>
    <w:semiHidden/>
    <w:rsid w:val="00073AA2"/>
    <w:rPr>
      <w:vertAlign w:val="superscript"/>
    </w:rPr>
  </w:style>
  <w:style w:type="character" w:styleId="Hyperlink">
    <w:name w:val="Hyperlink"/>
    <w:rsid w:val="00AA5A80"/>
    <w:rPr>
      <w:color w:val="0000FF"/>
      <w:u w:val="single"/>
    </w:rPr>
  </w:style>
  <w:style w:type="paragraph" w:styleId="BalloonText">
    <w:name w:val="Balloon Text"/>
    <w:basedOn w:val="Normal"/>
    <w:semiHidden/>
    <w:rsid w:val="00B17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pa.gov/epawaste/hazard/tsd/pcbs/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gov/epawaste/hazard/tsd/pcbs/pubs/ballast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p12.nysed.gov/facplan/Newsletter/Newsletter_106.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12.nysed.gov/facplan/"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February 11, 2002</vt:lpstr>
    </vt:vector>
  </TitlesOfParts>
  <Company>NYSED</Company>
  <LinksUpToDate>false</LinksUpToDate>
  <CharactersWithSpaces>5043</CharactersWithSpaces>
  <SharedDoc>false</SharedDoc>
  <HLinks>
    <vt:vector size="24" baseType="variant">
      <vt:variant>
        <vt:i4>3801158</vt:i4>
      </vt:variant>
      <vt:variant>
        <vt:i4>6</vt:i4>
      </vt:variant>
      <vt:variant>
        <vt:i4>0</vt:i4>
      </vt:variant>
      <vt:variant>
        <vt:i4>5</vt:i4>
      </vt:variant>
      <vt:variant>
        <vt:lpwstr>http://www.p12.nysed.gov/facplan/Newsletter/Newsletter_106.htm</vt:lpwstr>
      </vt:variant>
      <vt:variant>
        <vt:lpwstr/>
      </vt:variant>
      <vt:variant>
        <vt:i4>1572929</vt:i4>
      </vt:variant>
      <vt:variant>
        <vt:i4>3</vt:i4>
      </vt:variant>
      <vt:variant>
        <vt:i4>0</vt:i4>
      </vt:variant>
      <vt:variant>
        <vt:i4>5</vt:i4>
      </vt:variant>
      <vt:variant>
        <vt:lpwstr>http://www.epa.gov/epawaste/hazard/tsd/pcbs/index.htm</vt:lpwstr>
      </vt:variant>
      <vt:variant>
        <vt:lpwstr/>
      </vt:variant>
      <vt:variant>
        <vt:i4>917508</vt:i4>
      </vt:variant>
      <vt:variant>
        <vt:i4>0</vt:i4>
      </vt:variant>
      <vt:variant>
        <vt:i4>0</vt:i4>
      </vt:variant>
      <vt:variant>
        <vt:i4>5</vt:i4>
      </vt:variant>
      <vt:variant>
        <vt:lpwstr>http://www.epa.gov/epawaste/hazard/tsd/pcbs/pubs/ballasts.htm</vt:lpwstr>
      </vt:variant>
      <vt:variant>
        <vt:lpwstr/>
      </vt:variant>
      <vt:variant>
        <vt:i4>393293</vt:i4>
      </vt:variant>
      <vt:variant>
        <vt:i4>0</vt:i4>
      </vt:variant>
      <vt:variant>
        <vt:i4>0</vt:i4>
      </vt:variant>
      <vt:variant>
        <vt:i4>5</vt:i4>
      </vt:variant>
      <vt:variant>
        <vt:lpwstr>http://www.p12.nysed.gov/facplan/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PCB letter to field</dc:title>
  <dc:subject/>
  <dc:creator>mdoyle</dc:creator>
  <cp:keywords/>
  <dc:description>PCB letter to field</dc:description>
  <cp:lastModifiedBy>Gururaja Bolisetty</cp:lastModifiedBy>
  <cp:revision>4</cp:revision>
  <cp:lastPrinted>2011-09-27T14:08:00Z</cp:lastPrinted>
  <dcterms:created xsi:type="dcterms:W3CDTF">2023-12-21T14:09:00Z</dcterms:created>
  <dcterms:modified xsi:type="dcterms:W3CDTF">2023-12-21T14:09:00Z</dcterms:modified>
</cp:coreProperties>
</file>